
<file path=[Content_Types].xml><?xml version="1.0" encoding="utf-8"?>
<Types xmlns="http://schemas.openxmlformats.org/package/2006/content-types">
  <Default Extension="xml" ContentType="application/xml"/>
  <Default Extension="png" ContentType="image/png"/>
  <Default Extension="gif" ContentType="image/gif"/>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E479E" w14:textId="77777777" w:rsidR="00046FE1" w:rsidRPr="005C64B8" w:rsidRDefault="00046FE1" w:rsidP="00FF2FB5">
      <w:pPr>
        <w:spacing w:line="276" w:lineRule="auto"/>
        <w:jc w:val="both"/>
        <w:rPr>
          <w:rFonts w:cs="Arial"/>
          <w:b/>
          <w:color w:val="7F7F7F" w:themeColor="text1" w:themeTint="80"/>
          <w:sz w:val="24"/>
          <w:szCs w:val="24"/>
        </w:rPr>
        <w:sectPr w:rsidR="00046FE1" w:rsidRPr="005C64B8" w:rsidSect="00046FE1">
          <w:headerReference w:type="default" r:id="rId9"/>
          <w:footerReference w:type="even" r:id="rId10"/>
          <w:footerReference w:type="default" r:id="rId11"/>
          <w:headerReference w:type="first" r:id="rId12"/>
          <w:pgSz w:w="12240" w:h="15840"/>
          <w:pgMar w:top="990" w:right="1170" w:bottom="810" w:left="1080" w:header="274" w:footer="0" w:gutter="0"/>
          <w:cols w:space="720"/>
          <w:docGrid w:linePitch="360"/>
        </w:sectPr>
      </w:pPr>
    </w:p>
    <w:p w14:paraId="1D3E3D2F" w14:textId="77777777" w:rsidR="00FF2FB5" w:rsidRPr="008D0732" w:rsidRDefault="00FF2FB5" w:rsidP="00FF2FB5">
      <w:pPr>
        <w:spacing w:line="276" w:lineRule="auto"/>
        <w:jc w:val="both"/>
        <w:rPr>
          <w:rFonts w:cs="Arial"/>
          <w:b/>
          <w:color w:val="1F497D" w:themeColor="text2"/>
          <w:sz w:val="24"/>
          <w:szCs w:val="24"/>
        </w:rPr>
      </w:pPr>
      <w:r w:rsidRPr="008D0732">
        <w:rPr>
          <w:rFonts w:cs="Arial"/>
          <w:b/>
          <w:color w:val="1F497D" w:themeColor="text2"/>
          <w:sz w:val="24"/>
          <w:szCs w:val="24"/>
        </w:rPr>
        <w:lastRenderedPageBreak/>
        <w:t>CDNM | BWH / Harvard Cohorts Biorepository</w:t>
      </w:r>
    </w:p>
    <w:p w14:paraId="77BE042B" w14:textId="77777777" w:rsidR="00FF2FB5" w:rsidRPr="005C64B8" w:rsidRDefault="00FF2FB5" w:rsidP="00CB6399">
      <w:pPr>
        <w:spacing w:line="276" w:lineRule="auto"/>
        <w:jc w:val="right"/>
        <w:rPr>
          <w:rFonts w:cs="Arial"/>
          <w:color w:val="7F7F7F" w:themeColor="text1" w:themeTint="80"/>
          <w:sz w:val="24"/>
          <w:szCs w:val="24"/>
        </w:rPr>
      </w:pPr>
    </w:p>
    <w:p w14:paraId="4FB2EC7E" w14:textId="77777777" w:rsidR="00FF2FB5" w:rsidRPr="005C64B8" w:rsidRDefault="00FF2FB5" w:rsidP="00FF2FB5">
      <w:pPr>
        <w:jc w:val="both"/>
        <w:rPr>
          <w:rFonts w:cs="Arial"/>
          <w:b/>
          <w:color w:val="595959" w:themeColor="text1" w:themeTint="A6"/>
          <w:sz w:val="18"/>
          <w:szCs w:val="18"/>
        </w:rPr>
      </w:pPr>
    </w:p>
    <w:p w14:paraId="1E2775D1" w14:textId="77777777" w:rsidR="00FF2FB5" w:rsidRPr="008D0732" w:rsidRDefault="00FF2FB5" w:rsidP="00FF2FB5">
      <w:pPr>
        <w:pBdr>
          <w:bottom w:val="single" w:sz="4" w:space="1" w:color="auto"/>
        </w:pBdr>
        <w:ind w:right="-36"/>
        <w:jc w:val="both"/>
        <w:rPr>
          <w:rFonts w:cs="Arial"/>
          <w:b/>
          <w:color w:val="31849B" w:themeColor="accent5" w:themeShade="BF"/>
          <w:sz w:val="56"/>
          <w:szCs w:val="56"/>
        </w:rPr>
      </w:pPr>
      <w:r w:rsidRPr="008D0732">
        <w:rPr>
          <w:rFonts w:cs="Arial"/>
          <w:b/>
          <w:color w:val="31849B" w:themeColor="accent5" w:themeShade="BF"/>
          <w:sz w:val="56"/>
          <w:szCs w:val="56"/>
        </w:rPr>
        <w:t>Labcode Verification Form [E]</w:t>
      </w:r>
    </w:p>
    <w:p w14:paraId="6ADF96CF" w14:textId="77777777" w:rsidR="00FF2FB5" w:rsidRPr="005C64B8" w:rsidRDefault="00FF2FB5" w:rsidP="00FF2FB5">
      <w:pPr>
        <w:ind w:right="54"/>
        <w:jc w:val="right"/>
        <w:rPr>
          <w:rFonts w:cs="Arial"/>
          <w:b/>
          <w:color w:val="595959" w:themeColor="text1" w:themeTint="A6"/>
          <w:sz w:val="18"/>
          <w:szCs w:val="18"/>
        </w:rPr>
      </w:pPr>
    </w:p>
    <w:p w14:paraId="1EA972C5" w14:textId="77777777" w:rsidR="00FF2FB5" w:rsidRPr="005C64B8" w:rsidRDefault="00FF2FB5" w:rsidP="00FF2FB5">
      <w:pPr>
        <w:ind w:right="360"/>
        <w:jc w:val="right"/>
        <w:rPr>
          <w:rFonts w:cs="Arial"/>
          <w:b/>
          <w:color w:val="595959" w:themeColor="text1" w:themeTint="A6"/>
          <w:sz w:val="18"/>
          <w:szCs w:val="18"/>
        </w:rPr>
      </w:pPr>
    </w:p>
    <w:p w14:paraId="65A4B4E0" w14:textId="77777777" w:rsidR="00FF2FB5" w:rsidRPr="005C64B8" w:rsidRDefault="00FF2FB5" w:rsidP="00FF2FB5">
      <w:pPr>
        <w:pBdr>
          <w:bottom w:val="single" w:sz="4" w:space="1" w:color="BFBFBF" w:themeColor="background1" w:themeShade="BF"/>
        </w:pBdr>
        <w:ind w:right="90"/>
        <w:rPr>
          <w:rFonts w:cs="Arial"/>
          <w:b/>
          <w:color w:val="215868" w:themeColor="accent5" w:themeShade="80"/>
        </w:rPr>
      </w:pPr>
    </w:p>
    <w:p w14:paraId="7ABBCFE3" w14:textId="77777777" w:rsidR="00FF2FB5" w:rsidRPr="008D0732" w:rsidRDefault="00FF2FB5" w:rsidP="00FF2FB5">
      <w:pPr>
        <w:pBdr>
          <w:bottom w:val="single" w:sz="4" w:space="1" w:color="BFBFBF" w:themeColor="background1" w:themeShade="BF"/>
        </w:pBdr>
        <w:ind w:right="90"/>
        <w:rPr>
          <w:rFonts w:cs="Arial"/>
          <w:b/>
          <w:color w:val="548DD4" w:themeColor="text2" w:themeTint="99"/>
        </w:rPr>
      </w:pPr>
      <w:r w:rsidRPr="008D0732">
        <w:rPr>
          <w:rFonts w:cs="Arial"/>
          <w:b/>
          <w:color w:val="548DD4" w:themeColor="text2" w:themeTint="99"/>
        </w:rPr>
        <w:t>LIFECYCLE OF A PROJECT utilizing samples from NHS | NHSII | HPFS | PHS | GUTS</w:t>
      </w:r>
    </w:p>
    <w:p w14:paraId="1223217E" w14:textId="77777777" w:rsidR="00046208" w:rsidRPr="005C64B8" w:rsidRDefault="00046208" w:rsidP="00046208">
      <w:pPr>
        <w:ind w:right="360"/>
        <w:jc w:val="right"/>
        <w:rPr>
          <w:rFonts w:cs="Arial"/>
          <w:b/>
          <w:color w:val="595959" w:themeColor="text1" w:themeTint="A6"/>
          <w:sz w:val="18"/>
          <w:szCs w:val="18"/>
        </w:rPr>
      </w:pPr>
    </w:p>
    <w:p w14:paraId="68C89325" w14:textId="77777777" w:rsidR="00046208" w:rsidRPr="005C64B8" w:rsidRDefault="00046208" w:rsidP="00046208">
      <w:pPr>
        <w:tabs>
          <w:tab w:val="left" w:pos="1170"/>
        </w:tabs>
        <w:spacing w:before="60" w:after="60" w:line="276" w:lineRule="auto"/>
        <w:ind w:left="1350" w:right="630"/>
        <w:jc w:val="both"/>
        <w:rPr>
          <w:rFonts w:cs="Arial"/>
          <w:b/>
          <w:color w:val="262626" w:themeColor="text1" w:themeTint="D9"/>
          <w:sz w:val="18"/>
          <w:szCs w:val="18"/>
        </w:rPr>
      </w:pPr>
    </w:p>
    <w:p w14:paraId="71C1F15E" w14:textId="77777777" w:rsidR="00046208" w:rsidRPr="008D0732" w:rsidRDefault="00185A17" w:rsidP="00046208">
      <w:pPr>
        <w:tabs>
          <w:tab w:val="left" w:pos="1170"/>
        </w:tabs>
        <w:spacing w:before="60" w:after="60" w:line="276" w:lineRule="auto"/>
        <w:ind w:left="1350" w:right="630"/>
        <w:jc w:val="both"/>
        <w:rPr>
          <w:rFonts w:cs="Arial"/>
          <w:b/>
          <w:color w:val="31849B" w:themeColor="accent5" w:themeShade="BF"/>
          <w:sz w:val="24"/>
          <w:szCs w:val="24"/>
        </w:rPr>
      </w:pPr>
      <w:r w:rsidRPr="008D0732">
        <w:rPr>
          <w:rFonts w:cs="Arial"/>
          <w:b/>
          <w:noProof/>
          <w:color w:val="31849B" w:themeColor="accent5" w:themeShade="BF"/>
          <w:sz w:val="18"/>
          <w:szCs w:val="18"/>
        </w:rPr>
        <mc:AlternateContent>
          <mc:Choice Requires="wps">
            <w:drawing>
              <wp:anchor distT="0" distB="0" distL="114300" distR="114300" simplePos="0" relativeHeight="251665920" behindDoc="0" locked="0" layoutInCell="1" allowOverlap="1" wp14:anchorId="7FAE8236" wp14:editId="64C64F1F">
                <wp:simplePos x="0" y="0"/>
                <wp:positionH relativeFrom="column">
                  <wp:posOffset>469900</wp:posOffset>
                </wp:positionH>
                <wp:positionV relativeFrom="paragraph">
                  <wp:posOffset>167005</wp:posOffset>
                </wp:positionV>
                <wp:extent cx="0" cy="5372100"/>
                <wp:effectExtent l="101600" t="0" r="101600" b="63500"/>
                <wp:wrapNone/>
                <wp:docPr id="10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0"/>
                        </a:xfrm>
                        <a:prstGeom prst="straightConnector1">
                          <a:avLst/>
                        </a:prstGeom>
                        <a:noFill/>
                        <a:ln w="19050" cap="rnd" cmpd="thickThin">
                          <a:solidFill>
                            <a:schemeClr val="bg1">
                              <a:lumMod val="50000"/>
                            </a:schemeClr>
                          </a:solidFill>
                          <a:prstDash val="sysDot"/>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4" o:spid="_x0000_s1026" type="#_x0000_t32" style="position:absolute;margin-left:37pt;margin-top:13.15pt;width:0;height:4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" strokecolor="#7f7f7f [1612]" strokeweight="1.5pt">
                <v:stroke dashstyle="1 1" endarrow="open" linestyle="thickThin" endcap="round"/>
              </v:shape>
            </w:pict>
          </mc:Fallback>
        </mc:AlternateContent>
      </w:r>
      <w:r w:rsidR="00046208" w:rsidRPr="008D0732">
        <w:rPr>
          <w:rFonts w:cs="Arial"/>
          <w:b/>
          <w:noProof/>
          <w:color w:val="31849B" w:themeColor="accent5" w:themeShade="BF"/>
          <w:sz w:val="24"/>
          <w:szCs w:val="24"/>
        </w:rPr>
        <w:drawing>
          <wp:anchor distT="0" distB="0" distL="114300" distR="114300" simplePos="0" relativeHeight="251676160" behindDoc="0" locked="0" layoutInCell="1" allowOverlap="1" wp14:anchorId="26D64A14" wp14:editId="05E4B7BD">
            <wp:simplePos x="0" y="0"/>
            <wp:positionH relativeFrom="column">
              <wp:posOffset>352425</wp:posOffset>
            </wp:positionH>
            <wp:positionV relativeFrom="paragraph">
              <wp:posOffset>17780</wp:posOffset>
            </wp:positionV>
            <wp:extent cx="330200" cy="227330"/>
            <wp:effectExtent l="0" t="0" r="0" b="1270"/>
            <wp:wrapNone/>
            <wp:docPr id="114" name="Picture 114" descr="C:\Users\n2xek\AppData\Local\Microsoft\Windows\Temporary Internet Files\Content.IE5\PNYE1VJW\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C:\Users\n2xek\AppData\Local\Microsoft\Windows\Temporary Internet Files\Content.IE5\PNYE1VJW\MC900432530[1].png"/>
                    <pic:cNvPicPr>
                      <a:picLocks noChangeAspect="1" noChangeArrowheads="1"/>
                    </pic:cNvPicPr>
                  </pic:nvPicPr>
                  <pic:blipFill>
                    <a:blip r:embed="rId13" cstate="print">
                      <a:duotone>
                        <a:prstClr val="black"/>
                        <a:schemeClr val="accent5">
                          <a:tint val="45000"/>
                          <a:satMod val="400000"/>
                        </a:schemeClr>
                      </a:duotone>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0200" cy="22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08" w:rsidRPr="008D0732">
        <w:rPr>
          <w:rFonts w:cs="Arial"/>
          <w:b/>
          <w:noProof/>
          <w:color w:val="31849B" w:themeColor="accent5" w:themeShade="BF"/>
          <w:sz w:val="24"/>
          <w:szCs w:val="24"/>
          <w:u w:val="single"/>
        </w:rPr>
        <mc:AlternateContent>
          <mc:Choice Requires="wps">
            <w:drawing>
              <wp:anchor distT="0" distB="0" distL="114300" distR="114300" simplePos="0" relativeHeight="251667968" behindDoc="0" locked="0" layoutInCell="1" allowOverlap="1" wp14:anchorId="3269724D" wp14:editId="1252C6FF">
                <wp:simplePos x="0" y="0"/>
                <wp:positionH relativeFrom="column">
                  <wp:posOffset>361950</wp:posOffset>
                </wp:positionH>
                <wp:positionV relativeFrom="paragraph">
                  <wp:posOffset>8890</wp:posOffset>
                </wp:positionV>
                <wp:extent cx="190500" cy="177165"/>
                <wp:effectExtent l="57150" t="19050" r="76200" b="89535"/>
                <wp:wrapNone/>
                <wp:docPr id="104" name="Rectangle 104"/>
                <wp:cNvGraphicFramePr/>
                <a:graphic xmlns:a="http://schemas.openxmlformats.org/drawingml/2006/main">
                  <a:graphicData uri="http://schemas.microsoft.com/office/word/2010/wordprocessingShape">
                    <wps:wsp>
                      <wps:cNvSpPr/>
                      <wps:spPr>
                        <a:xfrm>
                          <a:off x="0" y="0"/>
                          <a:ext cx="190500" cy="177165"/>
                        </a:xfrm>
                        <a:prstGeom prst="rect">
                          <a:avLst/>
                        </a:prstGeom>
                        <a:solidFill>
                          <a:schemeClr val="bg1"/>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4" o:spid="_x0000_s1026" style="position:absolute;margin-left:28.5pt;margin-top:.7pt;width:15pt;height:13.9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" fillcolor="white [3212]" strokecolor="#a5a5a5 [2092]">
                <v:shadow on="t" color="black" opacity="22937f" origin=",.5" offset="0,.63889mm"/>
              </v:rect>
            </w:pict>
          </mc:Fallback>
        </mc:AlternateContent>
      </w:r>
      <w:r w:rsidR="00046208" w:rsidRPr="008D0732">
        <w:rPr>
          <w:rFonts w:cs="Arial"/>
          <w:b/>
          <w:noProof/>
          <w:color w:val="31849B" w:themeColor="accent5" w:themeShade="BF"/>
          <w:sz w:val="24"/>
          <w:szCs w:val="24"/>
          <w:u w:val="single"/>
        </w:rPr>
        <mc:AlternateContent>
          <mc:Choice Requires="wps">
            <w:drawing>
              <wp:anchor distT="0" distB="0" distL="114300" distR="114300" simplePos="0" relativeHeight="251666944" behindDoc="0" locked="0" layoutInCell="1" allowOverlap="1" wp14:anchorId="0CA8E202" wp14:editId="45F31123">
                <wp:simplePos x="0" y="0"/>
                <wp:positionH relativeFrom="column">
                  <wp:posOffset>361950</wp:posOffset>
                </wp:positionH>
                <wp:positionV relativeFrom="paragraph">
                  <wp:posOffset>6985</wp:posOffset>
                </wp:positionV>
                <wp:extent cx="190500" cy="177165"/>
                <wp:effectExtent l="0" t="0" r="0" b="0"/>
                <wp:wrapNone/>
                <wp:docPr id="10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7165"/>
                        </a:xfrm>
                        <a:prstGeom prst="ellipse">
                          <a:avLst/>
                        </a:prstGeom>
                        <a:solidFill>
                          <a:schemeClr val="bg1">
                            <a:lumMod val="75000"/>
                          </a:schemeClr>
                        </a:solidFill>
                        <a:ln w="9525">
                          <a:noFill/>
                          <a:round/>
                          <a:headEnd/>
                          <a:tailEnd/>
                        </a:ln>
                        <a:extLst/>
                      </wps:spPr>
                      <wps:txbx>
                        <w:txbxContent>
                          <w:p w14:paraId="2905391C" w14:textId="77777777" w:rsidR="00FB40DC" w:rsidRPr="00B77753" w:rsidRDefault="00FB40DC" w:rsidP="00046208">
                            <w:pPr>
                              <w:jc w:val="center"/>
                              <w:rPr>
                                <w:rFonts w:asciiTheme="majorHAnsi" w:hAnsiTheme="majorHAnsi"/>
                                <w:b/>
                                <w:color w:val="BFBFBF" w:themeColor="background1" w:themeShade="BF"/>
                                <w:sz w:val="18"/>
                                <w:szCs w:val="18"/>
                              </w:rPr>
                            </w:pPr>
                            <w:r w:rsidRPr="00B77753">
                              <w:rPr>
                                <w:rFonts w:asciiTheme="majorHAnsi" w:hAnsiTheme="majorHAnsi"/>
                                <w:b/>
                                <w:color w:val="BFBFBF" w:themeColor="background1" w:themeShade="BF"/>
                                <w:sz w:val="18"/>
                                <w:szCs w:val="18"/>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28.5pt;margin-top:.55pt;width:15pt;height:13.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" fillcolor="#bfbfbf [2412]" stroked="f">
                <v:textbox inset="0,0,0,0">
                  <w:txbxContent>
                    <w:p w:rsidR="008D0732" w:rsidRPr="00B77753" w:rsidRDefault="008D0732" w:rsidP="00046208">
                      <w:pPr>
                        <w:jc w:val="center"/>
                        <w:rPr>
                          <w:rFonts w:asciiTheme="majorHAnsi" w:hAnsiTheme="majorHAnsi"/>
                          <w:b/>
                          <w:color w:val="BFBFBF" w:themeColor="background1" w:themeShade="BF"/>
                          <w:sz w:val="18"/>
                          <w:szCs w:val="18"/>
                        </w:rPr>
                      </w:pPr>
                      <w:r w:rsidRPr="00B77753">
                        <w:rPr>
                          <w:rFonts w:asciiTheme="majorHAnsi" w:hAnsiTheme="majorHAnsi"/>
                          <w:b/>
                          <w:color w:val="BFBFBF" w:themeColor="background1" w:themeShade="BF"/>
                          <w:sz w:val="18"/>
                          <w:szCs w:val="18"/>
                        </w:rPr>
                        <w:t>1</w:t>
                      </w:r>
                    </w:p>
                  </w:txbxContent>
                </v:textbox>
              </v:oval>
            </w:pict>
          </mc:Fallback>
        </mc:AlternateContent>
      </w:r>
      <w:r w:rsidR="00046208" w:rsidRPr="008D0732">
        <w:rPr>
          <w:rFonts w:cs="Arial"/>
          <w:b/>
          <w:color w:val="31849B" w:themeColor="accent5" w:themeShade="BF"/>
          <w:sz w:val="24"/>
          <w:szCs w:val="24"/>
        </w:rPr>
        <w:t>GETTING READY</w:t>
      </w:r>
      <w:r w:rsidR="00046208" w:rsidRPr="008D0732">
        <w:rPr>
          <w:rFonts w:cs="Arial"/>
          <w:b/>
          <w:color w:val="31849B" w:themeColor="accent5" w:themeShade="BF"/>
          <w:sz w:val="24"/>
          <w:szCs w:val="24"/>
        </w:rPr>
        <w:tab/>
      </w:r>
    </w:p>
    <w:p w14:paraId="385597D0" w14:textId="77777777" w:rsidR="00046208" w:rsidRPr="005C64B8" w:rsidRDefault="00046208" w:rsidP="00046208">
      <w:pPr>
        <w:tabs>
          <w:tab w:val="left" w:pos="1170"/>
        </w:tabs>
        <w:spacing w:before="60" w:after="60" w:line="276" w:lineRule="auto"/>
        <w:ind w:left="1350" w:right="630"/>
        <w:jc w:val="both"/>
        <w:rPr>
          <w:rFonts w:cs="Arial"/>
          <w:color w:val="595959" w:themeColor="text1" w:themeTint="A6"/>
          <w:sz w:val="18"/>
          <w:szCs w:val="18"/>
        </w:rPr>
      </w:pPr>
      <w:r w:rsidRPr="005C64B8">
        <w:rPr>
          <w:rFonts w:cs="Arial"/>
          <w:color w:val="595959" w:themeColor="text1" w:themeTint="A6"/>
          <w:sz w:val="18"/>
          <w:szCs w:val="18"/>
        </w:rPr>
        <w:t xml:space="preserve">All investigators and collaborators must read and agree to comply with the </w:t>
      </w:r>
      <w:hyperlink r:id="rId15" w:history="1">
        <w:r w:rsidRPr="005C64B8">
          <w:rPr>
            <w:rStyle w:val="Hyperlink"/>
            <w:rFonts w:asciiTheme="minorHAnsi" w:hAnsiTheme="minorHAnsi" w:cs="Arial"/>
            <w:sz w:val="18"/>
            <w:szCs w:val="18"/>
          </w:rPr>
          <w:t>GUIDELINES FOR ACCESSING SAMPLES</w:t>
        </w:r>
      </w:hyperlink>
      <w:r w:rsidRPr="005C64B8">
        <w:rPr>
          <w:rFonts w:cs="Arial"/>
          <w:color w:val="595959" w:themeColor="text1" w:themeTint="A6"/>
          <w:sz w:val="18"/>
          <w:szCs w:val="18"/>
        </w:rPr>
        <w:t xml:space="preserve"> prior to beginning a project.</w:t>
      </w:r>
    </w:p>
    <w:p w14:paraId="46ADD95C" w14:textId="77777777" w:rsidR="00046208" w:rsidRPr="005C64B8" w:rsidRDefault="00046208" w:rsidP="00046208">
      <w:pPr>
        <w:tabs>
          <w:tab w:val="left" w:pos="1170"/>
        </w:tabs>
        <w:spacing w:line="276" w:lineRule="auto"/>
        <w:ind w:left="1350" w:right="630"/>
        <w:jc w:val="both"/>
        <w:rPr>
          <w:rFonts w:cs="Arial"/>
          <w:color w:val="262626" w:themeColor="text1" w:themeTint="D9"/>
          <w:sz w:val="18"/>
          <w:szCs w:val="18"/>
        </w:rPr>
      </w:pPr>
      <w:r w:rsidRPr="005C64B8">
        <w:rPr>
          <w:rFonts w:cs="Arial"/>
          <w:b/>
          <w:noProof/>
          <w:color w:val="262626" w:themeColor="text1" w:themeTint="D9"/>
          <w:sz w:val="18"/>
          <w:szCs w:val="18"/>
        </w:rPr>
        <w:drawing>
          <wp:anchor distT="0" distB="0" distL="114300" distR="114300" simplePos="0" relativeHeight="251677184" behindDoc="0" locked="0" layoutInCell="1" allowOverlap="1" wp14:anchorId="18E53E37" wp14:editId="2D9076EF">
            <wp:simplePos x="0" y="0"/>
            <wp:positionH relativeFrom="column">
              <wp:posOffset>349250</wp:posOffset>
            </wp:positionH>
            <wp:positionV relativeFrom="paragraph">
              <wp:posOffset>74930</wp:posOffset>
            </wp:positionV>
            <wp:extent cx="330200" cy="227330"/>
            <wp:effectExtent l="0" t="0" r="0" b="1270"/>
            <wp:wrapNone/>
            <wp:docPr id="11" name="Picture 11" descr="C:\Users\n2xek\AppData\Local\Microsoft\Windows\Temporary Internet Files\Content.IE5\PNYE1VJW\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n2xek\AppData\Local\Microsoft\Windows\Temporary Internet Files\Content.IE5\PNYE1VJW\MC900432530[1].png"/>
                    <pic:cNvPicPr>
                      <a:picLocks noChangeAspect="1" noChangeArrowheads="1"/>
                    </pic:cNvPicPr>
                  </pic:nvPicPr>
                  <pic:blipFill>
                    <a:blip r:embed="rId13" cstate="print">
                      <a:duotone>
                        <a:prstClr val="black"/>
                        <a:schemeClr val="accent5">
                          <a:tint val="45000"/>
                          <a:satMod val="400000"/>
                        </a:schemeClr>
                      </a:duotone>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0200" cy="227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4B8">
        <w:rPr>
          <w:rFonts w:cs="Arial"/>
          <w:b/>
          <w:noProof/>
          <w:color w:val="262626" w:themeColor="text1" w:themeTint="D9"/>
          <w:sz w:val="32"/>
          <w:szCs w:val="32"/>
          <w:u w:val="single"/>
        </w:rPr>
        <mc:AlternateContent>
          <mc:Choice Requires="wps">
            <w:drawing>
              <wp:anchor distT="0" distB="0" distL="114300" distR="114300" simplePos="0" relativeHeight="251668992" behindDoc="0" locked="0" layoutInCell="1" allowOverlap="1" wp14:anchorId="1A2F7615" wp14:editId="29D1D381">
                <wp:simplePos x="0" y="0"/>
                <wp:positionH relativeFrom="column">
                  <wp:posOffset>371475</wp:posOffset>
                </wp:positionH>
                <wp:positionV relativeFrom="paragraph">
                  <wp:posOffset>112395</wp:posOffset>
                </wp:positionV>
                <wp:extent cx="190500" cy="177165"/>
                <wp:effectExtent l="57150" t="19050" r="76200" b="89535"/>
                <wp:wrapNone/>
                <wp:docPr id="106" name="Rectangle 106"/>
                <wp:cNvGraphicFramePr/>
                <a:graphic xmlns:a="http://schemas.openxmlformats.org/drawingml/2006/main">
                  <a:graphicData uri="http://schemas.microsoft.com/office/word/2010/wordprocessingShape">
                    <wps:wsp>
                      <wps:cNvSpPr/>
                      <wps:spPr>
                        <a:xfrm>
                          <a:off x="0" y="0"/>
                          <a:ext cx="190500" cy="177165"/>
                        </a:xfrm>
                        <a:prstGeom prst="rect">
                          <a:avLst/>
                        </a:prstGeom>
                        <a:solidFill>
                          <a:schemeClr val="bg1"/>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6" o:spid="_x0000_s1026" style="position:absolute;margin-left:29.25pt;margin-top:8.85pt;width:15pt;height:13.9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" fillcolor="white [3212]" strokecolor="#a5a5a5 [2092]">
                <v:shadow on="t" color="black" opacity="22937f" origin=",.5" offset="0,.63889mm"/>
              </v:rect>
            </w:pict>
          </mc:Fallback>
        </mc:AlternateContent>
      </w:r>
    </w:p>
    <w:p w14:paraId="16786D40" w14:textId="77777777" w:rsidR="00046208" w:rsidRPr="008D0732" w:rsidRDefault="00046208" w:rsidP="00046208">
      <w:pPr>
        <w:tabs>
          <w:tab w:val="left" w:pos="1170"/>
        </w:tabs>
        <w:spacing w:line="276" w:lineRule="auto"/>
        <w:ind w:left="1350" w:right="630"/>
        <w:jc w:val="both"/>
        <w:rPr>
          <w:rFonts w:cs="Arial"/>
          <w:b/>
          <w:color w:val="31849B" w:themeColor="accent5" w:themeShade="BF"/>
          <w:sz w:val="24"/>
          <w:szCs w:val="24"/>
        </w:rPr>
      </w:pPr>
      <w:r w:rsidRPr="008D0732">
        <w:rPr>
          <w:rFonts w:cs="Arial"/>
          <w:b/>
          <w:color w:val="31849B" w:themeColor="accent5" w:themeShade="BF"/>
          <w:sz w:val="24"/>
          <w:szCs w:val="24"/>
        </w:rPr>
        <w:t xml:space="preserve">CREATE A PROJECT BUDGET </w:t>
      </w:r>
      <w:r w:rsidRPr="008D0732">
        <w:rPr>
          <w:rFonts w:cs="Arial"/>
          <w:b/>
          <w:color w:val="31849B" w:themeColor="accent5" w:themeShade="BF"/>
          <w:sz w:val="24"/>
          <w:szCs w:val="24"/>
        </w:rPr>
        <w:tab/>
      </w:r>
    </w:p>
    <w:p w14:paraId="2503E706" w14:textId="77777777" w:rsidR="00046208" w:rsidRPr="005C64B8" w:rsidRDefault="00046208" w:rsidP="00046208">
      <w:pPr>
        <w:tabs>
          <w:tab w:val="left" w:pos="1170"/>
        </w:tabs>
        <w:spacing w:line="276" w:lineRule="auto"/>
        <w:ind w:left="1350" w:right="630"/>
        <w:jc w:val="both"/>
        <w:rPr>
          <w:rFonts w:cs="Arial"/>
          <w:color w:val="595959" w:themeColor="text1" w:themeTint="A6"/>
          <w:sz w:val="18"/>
          <w:szCs w:val="18"/>
        </w:rPr>
      </w:pPr>
      <w:r w:rsidRPr="005C64B8">
        <w:rPr>
          <w:rFonts w:cs="Arial"/>
          <w:color w:val="595959" w:themeColor="text1" w:themeTint="A6"/>
          <w:sz w:val="18"/>
          <w:szCs w:val="18"/>
        </w:rPr>
        <w:t xml:space="preserve">The </w:t>
      </w:r>
      <w:hyperlink r:id="rId16" w:history="1">
        <w:r w:rsidRPr="005C64B8">
          <w:rPr>
            <w:rStyle w:val="Hyperlink"/>
            <w:rFonts w:asciiTheme="minorHAnsi" w:hAnsiTheme="minorHAnsi" w:cs="Arial"/>
            <w:sz w:val="18"/>
            <w:szCs w:val="18"/>
          </w:rPr>
          <w:t>BLOB Proposal Form [A]</w:t>
        </w:r>
      </w:hyperlink>
      <w:r w:rsidRPr="005C64B8">
        <w:rPr>
          <w:rFonts w:cs="Arial"/>
          <w:color w:val="0070C0"/>
          <w:sz w:val="18"/>
          <w:szCs w:val="18"/>
        </w:rPr>
        <w:t xml:space="preserve"> </w:t>
      </w:r>
      <w:r w:rsidRPr="005C64B8">
        <w:rPr>
          <w:rFonts w:cs="Arial"/>
          <w:color w:val="595959" w:themeColor="text1" w:themeTint="A6"/>
          <w:sz w:val="18"/>
          <w:szCs w:val="18"/>
        </w:rPr>
        <w:t xml:space="preserve">calculates an estimated BLOB charge for your grant proposal. </w:t>
      </w:r>
    </w:p>
    <w:p w14:paraId="21C2A28E" w14:textId="77777777" w:rsidR="00046208" w:rsidRPr="005C64B8" w:rsidRDefault="00046208" w:rsidP="00046208">
      <w:pPr>
        <w:tabs>
          <w:tab w:val="left" w:pos="1170"/>
        </w:tabs>
        <w:spacing w:line="276" w:lineRule="auto"/>
        <w:ind w:left="1350" w:right="630"/>
        <w:jc w:val="both"/>
        <w:rPr>
          <w:rFonts w:cs="Arial"/>
          <w:b/>
          <w:color w:val="262626" w:themeColor="text1" w:themeTint="D9"/>
          <w:sz w:val="18"/>
          <w:szCs w:val="18"/>
          <w:u w:val="single"/>
        </w:rPr>
      </w:pPr>
      <w:r w:rsidRPr="005C64B8">
        <w:rPr>
          <w:rFonts w:cs="Arial"/>
          <w:b/>
          <w:noProof/>
          <w:color w:val="262626" w:themeColor="text1" w:themeTint="D9"/>
          <w:sz w:val="18"/>
          <w:szCs w:val="18"/>
        </w:rPr>
        <w:drawing>
          <wp:anchor distT="0" distB="0" distL="114300" distR="114300" simplePos="0" relativeHeight="251678208" behindDoc="0" locked="0" layoutInCell="1" allowOverlap="1" wp14:anchorId="71ABC777" wp14:editId="661004A2">
            <wp:simplePos x="0" y="0"/>
            <wp:positionH relativeFrom="column">
              <wp:posOffset>332105</wp:posOffset>
            </wp:positionH>
            <wp:positionV relativeFrom="paragraph">
              <wp:posOffset>104140</wp:posOffset>
            </wp:positionV>
            <wp:extent cx="330200" cy="227330"/>
            <wp:effectExtent l="0" t="0" r="0" b="1270"/>
            <wp:wrapNone/>
            <wp:docPr id="7" name="Picture 7" descr="C:\Users\n2xek\AppData\Local\Microsoft\Windows\Temporary Internet Files\Content.IE5\PNYE1VJW\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C:\Users\n2xek\AppData\Local\Microsoft\Windows\Temporary Internet Files\Content.IE5\PNYE1VJW\MC900432530[1].png"/>
                    <pic:cNvPicPr>
                      <a:picLocks noChangeAspect="1" noChangeArrowheads="1"/>
                    </pic:cNvPicPr>
                  </pic:nvPicPr>
                  <pic:blipFill>
                    <a:blip r:embed="rId13" cstate="print">
                      <a:duotone>
                        <a:prstClr val="black"/>
                        <a:schemeClr val="accent5">
                          <a:tint val="45000"/>
                          <a:satMod val="400000"/>
                        </a:schemeClr>
                      </a:duotone>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0200" cy="22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2DF1A" w14:textId="77777777" w:rsidR="00046208" w:rsidRPr="008D0732" w:rsidRDefault="00046208" w:rsidP="00046208">
      <w:pPr>
        <w:tabs>
          <w:tab w:val="left" w:pos="1080"/>
          <w:tab w:val="left" w:pos="1170"/>
        </w:tabs>
        <w:spacing w:before="60" w:after="60" w:line="276" w:lineRule="auto"/>
        <w:ind w:left="1350" w:right="630"/>
        <w:jc w:val="both"/>
        <w:rPr>
          <w:rFonts w:cs="Arial"/>
          <w:b/>
          <w:color w:val="31849B" w:themeColor="accent5" w:themeShade="BF"/>
          <w:sz w:val="24"/>
          <w:szCs w:val="24"/>
        </w:rPr>
      </w:pPr>
      <w:r w:rsidRPr="008D0732">
        <w:rPr>
          <w:rFonts w:cs="Arial"/>
          <w:b/>
          <w:noProof/>
          <w:color w:val="31849B" w:themeColor="accent5" w:themeShade="BF"/>
          <w:sz w:val="24"/>
          <w:szCs w:val="24"/>
          <w:u w:val="single"/>
        </w:rPr>
        <mc:AlternateContent>
          <mc:Choice Requires="wps">
            <w:drawing>
              <wp:anchor distT="0" distB="0" distL="114300" distR="114300" simplePos="0" relativeHeight="251670016" behindDoc="0" locked="0" layoutInCell="1" allowOverlap="1" wp14:anchorId="0F8EA3FB" wp14:editId="6E358196">
                <wp:simplePos x="0" y="0"/>
                <wp:positionH relativeFrom="column">
                  <wp:posOffset>361950</wp:posOffset>
                </wp:positionH>
                <wp:positionV relativeFrom="paragraph">
                  <wp:posOffset>6985</wp:posOffset>
                </wp:positionV>
                <wp:extent cx="190500" cy="177165"/>
                <wp:effectExtent l="57150" t="19050" r="76200" b="89535"/>
                <wp:wrapNone/>
                <wp:docPr id="107" name="Rectangle 107"/>
                <wp:cNvGraphicFramePr/>
                <a:graphic xmlns:a="http://schemas.openxmlformats.org/drawingml/2006/main">
                  <a:graphicData uri="http://schemas.microsoft.com/office/word/2010/wordprocessingShape">
                    <wps:wsp>
                      <wps:cNvSpPr/>
                      <wps:spPr>
                        <a:xfrm>
                          <a:off x="0" y="0"/>
                          <a:ext cx="190500" cy="177165"/>
                        </a:xfrm>
                        <a:prstGeom prst="rect">
                          <a:avLst/>
                        </a:prstGeom>
                        <a:solidFill>
                          <a:schemeClr val="bg1"/>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7" o:spid="_x0000_s1026" style="position:absolute;margin-left:28.5pt;margin-top:.55pt;width:15pt;height:13.9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" fillcolor="white [3212]" strokecolor="#a5a5a5 [2092]">
                <v:shadow on="t" color="black" opacity="22937f" origin=",.5" offset="0,.63889mm"/>
              </v:rect>
            </w:pict>
          </mc:Fallback>
        </mc:AlternateContent>
      </w:r>
      <w:r w:rsidRPr="008D0732">
        <w:rPr>
          <w:rFonts w:cs="Arial"/>
          <w:b/>
          <w:color w:val="31849B" w:themeColor="accent5" w:themeShade="BF"/>
          <w:sz w:val="24"/>
          <w:szCs w:val="24"/>
        </w:rPr>
        <w:t>COMPLETE PILOT STUDIES</w:t>
      </w:r>
      <w:r w:rsidRPr="008D0732">
        <w:rPr>
          <w:rFonts w:cs="Arial"/>
          <w:b/>
          <w:color w:val="31849B" w:themeColor="accent5" w:themeShade="BF"/>
          <w:sz w:val="24"/>
          <w:szCs w:val="24"/>
        </w:rPr>
        <w:tab/>
      </w:r>
    </w:p>
    <w:p w14:paraId="1495C728" w14:textId="77777777" w:rsidR="00046208" w:rsidRPr="005C64B8" w:rsidRDefault="00046208" w:rsidP="00046208">
      <w:pPr>
        <w:tabs>
          <w:tab w:val="left" w:pos="1080"/>
          <w:tab w:val="left" w:pos="1170"/>
        </w:tabs>
        <w:spacing w:before="60" w:after="60" w:line="276" w:lineRule="auto"/>
        <w:ind w:left="1350" w:right="630"/>
        <w:jc w:val="both"/>
        <w:rPr>
          <w:rFonts w:cs="Arial"/>
          <w:color w:val="595959" w:themeColor="text1" w:themeTint="A6"/>
          <w:sz w:val="18"/>
          <w:szCs w:val="18"/>
        </w:rPr>
      </w:pPr>
      <w:r w:rsidRPr="005C64B8">
        <w:rPr>
          <w:rFonts w:cs="Arial"/>
          <w:color w:val="595959" w:themeColor="text1" w:themeTint="A6"/>
          <w:sz w:val="18"/>
          <w:szCs w:val="18"/>
        </w:rPr>
        <w:t xml:space="preserve">The </w:t>
      </w:r>
      <w:hyperlink r:id="rId17" w:history="1">
        <w:r w:rsidRPr="005C64B8">
          <w:rPr>
            <w:rStyle w:val="Hyperlink"/>
            <w:rFonts w:asciiTheme="minorHAnsi" w:hAnsiTheme="minorHAnsi" w:cs="Arial"/>
            <w:sz w:val="18"/>
            <w:szCs w:val="18"/>
          </w:rPr>
          <w:t>Pilot Study Form [B]</w:t>
        </w:r>
      </w:hyperlink>
      <w:r w:rsidRPr="005C64B8">
        <w:rPr>
          <w:rFonts w:cs="Arial"/>
          <w:color w:val="0070C0"/>
          <w:sz w:val="18"/>
          <w:szCs w:val="18"/>
        </w:rPr>
        <w:t xml:space="preserve"> </w:t>
      </w:r>
      <w:r w:rsidRPr="005C64B8">
        <w:rPr>
          <w:rFonts w:cs="Arial"/>
          <w:color w:val="595959" w:themeColor="text1" w:themeTint="A6"/>
          <w:sz w:val="18"/>
          <w:szCs w:val="18"/>
        </w:rPr>
        <w:t xml:space="preserve">plans any </w:t>
      </w:r>
      <w:r w:rsidRPr="005C64B8">
        <w:rPr>
          <w:rFonts w:cs="Arial"/>
          <w:b/>
          <w:color w:val="595959" w:themeColor="text1" w:themeTint="A6"/>
          <w:sz w:val="18"/>
          <w:szCs w:val="18"/>
        </w:rPr>
        <w:t xml:space="preserve">REQUIRED </w:t>
      </w:r>
      <w:r w:rsidRPr="005C64B8">
        <w:rPr>
          <w:rFonts w:cs="Arial"/>
          <w:color w:val="595959" w:themeColor="text1" w:themeTint="A6"/>
          <w:sz w:val="18"/>
          <w:szCs w:val="18"/>
        </w:rPr>
        <w:t xml:space="preserve">Pilot Studies for a </w:t>
      </w:r>
      <w:r w:rsidR="005971C5" w:rsidRPr="005C64B8">
        <w:rPr>
          <w:rFonts w:cs="Arial"/>
          <w:color w:val="595959" w:themeColor="text1" w:themeTint="A6"/>
          <w:sz w:val="18"/>
          <w:szCs w:val="18"/>
        </w:rPr>
        <w:t>project that</w:t>
      </w:r>
      <w:r w:rsidRPr="005C64B8">
        <w:rPr>
          <w:rFonts w:cs="Arial"/>
          <w:color w:val="595959" w:themeColor="text1" w:themeTint="A6"/>
          <w:sz w:val="18"/>
          <w:szCs w:val="18"/>
        </w:rPr>
        <w:t xml:space="preserve"> utilizes an assay that has not been previous tested on the archival samples of the Biorepository. </w:t>
      </w:r>
    </w:p>
    <w:p w14:paraId="510613C9" w14:textId="77777777" w:rsidR="00046208" w:rsidRPr="005C64B8" w:rsidRDefault="00046208" w:rsidP="00046208">
      <w:pPr>
        <w:tabs>
          <w:tab w:val="left" w:pos="1170"/>
        </w:tabs>
        <w:spacing w:before="60" w:after="60" w:line="276" w:lineRule="auto"/>
        <w:ind w:left="1350" w:right="630"/>
        <w:jc w:val="both"/>
        <w:rPr>
          <w:rStyle w:val="Hyperlink"/>
          <w:rFonts w:asciiTheme="minorHAnsi" w:hAnsiTheme="minorHAnsi" w:cs="Arial"/>
          <w:color w:val="262626" w:themeColor="text1" w:themeTint="D9"/>
          <w:sz w:val="18"/>
          <w:szCs w:val="18"/>
        </w:rPr>
      </w:pPr>
      <w:r w:rsidRPr="005C64B8">
        <w:rPr>
          <w:rFonts w:cs="Arial"/>
          <w:b/>
          <w:noProof/>
          <w:color w:val="262626" w:themeColor="text1" w:themeTint="D9"/>
          <w:sz w:val="18"/>
          <w:szCs w:val="18"/>
        </w:rPr>
        <w:drawing>
          <wp:anchor distT="0" distB="0" distL="114300" distR="114300" simplePos="0" relativeHeight="251679232" behindDoc="0" locked="0" layoutInCell="1" allowOverlap="1" wp14:anchorId="15B95A8B" wp14:editId="02D35480">
            <wp:simplePos x="0" y="0"/>
            <wp:positionH relativeFrom="column">
              <wp:posOffset>332105</wp:posOffset>
            </wp:positionH>
            <wp:positionV relativeFrom="paragraph">
              <wp:posOffset>114300</wp:posOffset>
            </wp:positionV>
            <wp:extent cx="330200" cy="227330"/>
            <wp:effectExtent l="0" t="0" r="0" b="1270"/>
            <wp:wrapNone/>
            <wp:docPr id="12" name="Picture 12" descr="C:\Users\n2xek\AppData\Local\Microsoft\Windows\Temporary Internet Files\Content.IE5\PNYE1VJW\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C:\Users\n2xek\AppData\Local\Microsoft\Windows\Temporary Internet Files\Content.IE5\PNYE1VJW\MC900432530[1].png"/>
                    <pic:cNvPicPr>
                      <a:picLocks noChangeAspect="1" noChangeArrowheads="1"/>
                    </pic:cNvPicPr>
                  </pic:nvPicPr>
                  <pic:blipFill>
                    <a:blip r:embed="rId13" cstate="print">
                      <a:duotone>
                        <a:prstClr val="black"/>
                        <a:schemeClr val="accent5">
                          <a:tint val="45000"/>
                          <a:satMod val="400000"/>
                        </a:schemeClr>
                      </a:duotone>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0200" cy="227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4B8">
        <w:rPr>
          <w:rFonts w:cs="Arial"/>
          <w:b/>
          <w:noProof/>
          <w:color w:val="262626" w:themeColor="text1" w:themeTint="D9"/>
          <w:sz w:val="32"/>
          <w:szCs w:val="32"/>
          <w:u w:val="single"/>
        </w:rPr>
        <mc:AlternateContent>
          <mc:Choice Requires="wps">
            <w:drawing>
              <wp:anchor distT="0" distB="0" distL="114300" distR="114300" simplePos="0" relativeHeight="251671040" behindDoc="0" locked="0" layoutInCell="1" allowOverlap="1" wp14:anchorId="005D695A" wp14:editId="1A9F53AD">
                <wp:simplePos x="0" y="0"/>
                <wp:positionH relativeFrom="column">
                  <wp:posOffset>361950</wp:posOffset>
                </wp:positionH>
                <wp:positionV relativeFrom="paragraph">
                  <wp:posOffset>164836</wp:posOffset>
                </wp:positionV>
                <wp:extent cx="190500" cy="177165"/>
                <wp:effectExtent l="57150" t="19050" r="76200" b="89535"/>
                <wp:wrapNone/>
                <wp:docPr id="108" name="Rectangle 108"/>
                <wp:cNvGraphicFramePr/>
                <a:graphic xmlns:a="http://schemas.openxmlformats.org/drawingml/2006/main">
                  <a:graphicData uri="http://schemas.microsoft.com/office/word/2010/wordprocessingShape">
                    <wps:wsp>
                      <wps:cNvSpPr/>
                      <wps:spPr>
                        <a:xfrm>
                          <a:off x="0" y="0"/>
                          <a:ext cx="190500" cy="177165"/>
                        </a:xfrm>
                        <a:prstGeom prst="rect">
                          <a:avLst/>
                        </a:prstGeom>
                        <a:solidFill>
                          <a:schemeClr val="bg1"/>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8" o:spid="_x0000_s1026" style="position:absolute;margin-left:28.5pt;margin-top:13pt;width:15pt;height:13.9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" fillcolor="white [3212]" strokecolor="#a5a5a5 [2092]">
                <v:shadow on="t" color="black" opacity="22937f" origin=",.5" offset="0,.63889mm"/>
              </v:rect>
            </w:pict>
          </mc:Fallback>
        </mc:AlternateContent>
      </w:r>
    </w:p>
    <w:p w14:paraId="7131E015" w14:textId="77777777" w:rsidR="00046208" w:rsidRPr="008D0732" w:rsidRDefault="00046208" w:rsidP="00046208">
      <w:pPr>
        <w:tabs>
          <w:tab w:val="left" w:pos="1440"/>
        </w:tabs>
        <w:spacing w:before="60" w:after="60" w:line="276" w:lineRule="auto"/>
        <w:ind w:left="1350" w:right="630"/>
        <w:jc w:val="both"/>
        <w:rPr>
          <w:rFonts w:cs="Arial"/>
          <w:b/>
          <w:color w:val="31849B" w:themeColor="accent5" w:themeShade="BF"/>
          <w:sz w:val="24"/>
          <w:szCs w:val="24"/>
        </w:rPr>
      </w:pPr>
      <w:r w:rsidRPr="008D0732">
        <w:rPr>
          <w:rFonts w:cs="Arial"/>
          <w:b/>
          <w:noProof/>
          <w:color w:val="31849B" w:themeColor="accent5" w:themeShade="BF"/>
          <w:sz w:val="24"/>
          <w:szCs w:val="24"/>
        </w:rPr>
        <w:t xml:space="preserve">GET INTO THE PROJECT </w:t>
      </w:r>
      <w:r w:rsidRPr="008D0732">
        <w:rPr>
          <w:rFonts w:cs="Arial"/>
          <w:b/>
          <w:color w:val="31849B" w:themeColor="accent5" w:themeShade="BF"/>
          <w:sz w:val="24"/>
          <w:szCs w:val="24"/>
        </w:rPr>
        <w:t>QUEUE</w:t>
      </w:r>
      <w:r w:rsidRPr="008D0732">
        <w:rPr>
          <w:rFonts w:cs="Arial"/>
          <w:b/>
          <w:color w:val="31849B" w:themeColor="accent5" w:themeShade="BF"/>
          <w:sz w:val="24"/>
          <w:szCs w:val="24"/>
        </w:rPr>
        <w:tab/>
      </w:r>
    </w:p>
    <w:p w14:paraId="216E6C35" w14:textId="77777777" w:rsidR="00046208" w:rsidRPr="005C64B8" w:rsidRDefault="00046208" w:rsidP="00046208">
      <w:pPr>
        <w:spacing w:before="60" w:after="60" w:line="276" w:lineRule="auto"/>
        <w:ind w:left="1350" w:right="630"/>
        <w:jc w:val="both"/>
        <w:rPr>
          <w:rFonts w:cs="Arial"/>
          <w:color w:val="595959" w:themeColor="text1" w:themeTint="A6"/>
          <w:sz w:val="18"/>
          <w:szCs w:val="18"/>
        </w:rPr>
      </w:pPr>
      <w:r w:rsidRPr="005C64B8">
        <w:rPr>
          <w:rFonts w:cs="Arial"/>
          <w:color w:val="595959" w:themeColor="text1" w:themeTint="A6"/>
          <w:sz w:val="18"/>
          <w:szCs w:val="18"/>
        </w:rPr>
        <w:t xml:space="preserve">After your grant is funded, the </w:t>
      </w:r>
      <w:hyperlink r:id="rId18" w:history="1">
        <w:r w:rsidRPr="005C64B8">
          <w:rPr>
            <w:rStyle w:val="Hyperlink"/>
            <w:rFonts w:asciiTheme="minorHAnsi" w:hAnsiTheme="minorHAnsi" w:cs="Arial"/>
            <w:sz w:val="18"/>
            <w:szCs w:val="18"/>
          </w:rPr>
          <w:t>Get-in-Queue Request Form [C]</w:t>
        </w:r>
      </w:hyperlink>
      <w:r w:rsidRPr="005C64B8">
        <w:rPr>
          <w:rFonts w:cs="Arial"/>
          <w:color w:val="0070C0"/>
          <w:sz w:val="18"/>
          <w:szCs w:val="18"/>
        </w:rPr>
        <w:t xml:space="preserve"> </w:t>
      </w:r>
      <w:r w:rsidRPr="005C64B8">
        <w:rPr>
          <w:rFonts w:cs="Arial"/>
          <w:color w:val="595959" w:themeColor="text1" w:themeTint="A6"/>
          <w:sz w:val="18"/>
          <w:szCs w:val="18"/>
        </w:rPr>
        <w:t xml:space="preserve">updates the costs estimates of a project and places a proposed project in our queue. </w:t>
      </w:r>
    </w:p>
    <w:p w14:paraId="2439FA5B" w14:textId="77777777" w:rsidR="00046208" w:rsidRPr="005C64B8" w:rsidRDefault="00046208" w:rsidP="00046208">
      <w:pPr>
        <w:tabs>
          <w:tab w:val="left" w:pos="1170"/>
        </w:tabs>
        <w:spacing w:before="60" w:after="60" w:line="276" w:lineRule="auto"/>
        <w:ind w:left="1350" w:right="630"/>
        <w:jc w:val="both"/>
        <w:rPr>
          <w:rFonts w:cs="Arial"/>
          <w:b/>
          <w:color w:val="262626" w:themeColor="text1" w:themeTint="D9"/>
          <w:sz w:val="18"/>
          <w:szCs w:val="18"/>
        </w:rPr>
      </w:pPr>
      <w:r w:rsidRPr="005C64B8">
        <w:rPr>
          <w:rFonts w:cs="Arial"/>
          <w:b/>
          <w:noProof/>
          <w:color w:val="262626" w:themeColor="text1" w:themeTint="D9"/>
          <w:sz w:val="18"/>
          <w:szCs w:val="18"/>
        </w:rPr>
        <w:drawing>
          <wp:anchor distT="0" distB="0" distL="114300" distR="114300" simplePos="0" relativeHeight="251680256" behindDoc="0" locked="0" layoutInCell="1" allowOverlap="1" wp14:anchorId="6D59E43D" wp14:editId="2C95E448">
            <wp:simplePos x="0" y="0"/>
            <wp:positionH relativeFrom="column">
              <wp:posOffset>332105</wp:posOffset>
            </wp:positionH>
            <wp:positionV relativeFrom="paragraph">
              <wp:posOffset>130718</wp:posOffset>
            </wp:positionV>
            <wp:extent cx="330200" cy="227330"/>
            <wp:effectExtent l="0" t="0" r="0" b="1270"/>
            <wp:wrapNone/>
            <wp:docPr id="13" name="Picture 13" descr="C:\Users\n2xek\AppData\Local\Microsoft\Windows\Temporary Internet Files\Content.IE5\PNYE1VJW\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C:\Users\n2xek\AppData\Local\Microsoft\Windows\Temporary Internet Files\Content.IE5\PNYE1VJW\MC900432530[1].png"/>
                    <pic:cNvPicPr>
                      <a:picLocks noChangeAspect="1" noChangeArrowheads="1"/>
                    </pic:cNvPicPr>
                  </pic:nvPicPr>
                  <pic:blipFill>
                    <a:blip r:embed="rId13" cstate="print">
                      <a:duotone>
                        <a:prstClr val="black"/>
                        <a:schemeClr val="accent5">
                          <a:tint val="45000"/>
                          <a:satMod val="400000"/>
                        </a:schemeClr>
                      </a:duotone>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0200" cy="227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4B8">
        <w:rPr>
          <w:rFonts w:cs="Arial"/>
          <w:b/>
          <w:noProof/>
          <w:color w:val="262626" w:themeColor="text1" w:themeTint="D9"/>
          <w:sz w:val="32"/>
          <w:szCs w:val="32"/>
          <w:u w:val="single"/>
        </w:rPr>
        <mc:AlternateContent>
          <mc:Choice Requires="wps">
            <w:drawing>
              <wp:anchor distT="0" distB="0" distL="114300" distR="114300" simplePos="0" relativeHeight="251672064" behindDoc="0" locked="0" layoutInCell="1" allowOverlap="1" wp14:anchorId="0D637C32" wp14:editId="3CA03C11">
                <wp:simplePos x="0" y="0"/>
                <wp:positionH relativeFrom="column">
                  <wp:posOffset>361950</wp:posOffset>
                </wp:positionH>
                <wp:positionV relativeFrom="paragraph">
                  <wp:posOffset>180076</wp:posOffset>
                </wp:positionV>
                <wp:extent cx="190500" cy="177165"/>
                <wp:effectExtent l="57150" t="19050" r="76200" b="89535"/>
                <wp:wrapNone/>
                <wp:docPr id="109" name="Rectangle 109"/>
                <wp:cNvGraphicFramePr/>
                <a:graphic xmlns:a="http://schemas.openxmlformats.org/drawingml/2006/main">
                  <a:graphicData uri="http://schemas.microsoft.com/office/word/2010/wordprocessingShape">
                    <wps:wsp>
                      <wps:cNvSpPr/>
                      <wps:spPr>
                        <a:xfrm>
                          <a:off x="0" y="0"/>
                          <a:ext cx="190500" cy="177165"/>
                        </a:xfrm>
                        <a:prstGeom prst="rect">
                          <a:avLst/>
                        </a:prstGeom>
                        <a:solidFill>
                          <a:schemeClr val="bg1"/>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9" o:spid="_x0000_s1026" style="position:absolute;margin-left:28.5pt;margin-top:14.2pt;width:15pt;height:13.9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" fillcolor="white [3212]" strokecolor="#a5a5a5 [2092]">
                <v:shadow on="t" color="black" opacity="22937f" origin=",.5" offset="0,.63889mm"/>
              </v:rect>
            </w:pict>
          </mc:Fallback>
        </mc:AlternateContent>
      </w:r>
      <w:r w:rsidRPr="005C64B8">
        <w:rPr>
          <w:rFonts w:cs="Arial"/>
          <w:b/>
          <w:color w:val="262626" w:themeColor="text1" w:themeTint="D9"/>
          <w:sz w:val="18"/>
          <w:szCs w:val="18"/>
        </w:rPr>
        <w:tab/>
        <w:t xml:space="preserve"> </w:t>
      </w:r>
    </w:p>
    <w:p w14:paraId="5F464B60" w14:textId="77777777" w:rsidR="00046208" w:rsidRPr="008D0732" w:rsidRDefault="00046208" w:rsidP="00046208">
      <w:pPr>
        <w:tabs>
          <w:tab w:val="left" w:pos="1170"/>
        </w:tabs>
        <w:spacing w:before="60" w:after="60" w:line="276" w:lineRule="auto"/>
        <w:ind w:left="1350" w:right="630"/>
        <w:jc w:val="both"/>
        <w:rPr>
          <w:rFonts w:cs="Arial"/>
          <w:b/>
          <w:color w:val="31849B" w:themeColor="accent5" w:themeShade="BF"/>
          <w:sz w:val="24"/>
          <w:szCs w:val="24"/>
        </w:rPr>
      </w:pPr>
      <w:r w:rsidRPr="008D0732">
        <w:rPr>
          <w:rFonts w:cs="Arial"/>
          <w:b/>
          <w:color w:val="31849B" w:themeColor="accent5" w:themeShade="BF"/>
          <w:sz w:val="24"/>
          <w:szCs w:val="24"/>
        </w:rPr>
        <w:t>SELECTING SAMPLES</w:t>
      </w:r>
      <w:r w:rsidRPr="008D0732">
        <w:rPr>
          <w:rFonts w:cs="Arial"/>
          <w:b/>
          <w:color w:val="31849B" w:themeColor="accent5" w:themeShade="BF"/>
          <w:sz w:val="24"/>
          <w:szCs w:val="24"/>
        </w:rPr>
        <w:tab/>
      </w:r>
    </w:p>
    <w:p w14:paraId="26C6854F" w14:textId="77777777" w:rsidR="00046208" w:rsidRPr="005C64B8" w:rsidRDefault="00046208" w:rsidP="00046208">
      <w:pPr>
        <w:tabs>
          <w:tab w:val="left" w:pos="1170"/>
        </w:tabs>
        <w:spacing w:before="60" w:after="60" w:line="276" w:lineRule="auto"/>
        <w:ind w:left="1350" w:right="630"/>
        <w:jc w:val="both"/>
        <w:rPr>
          <w:rFonts w:cs="Arial"/>
          <w:color w:val="595959" w:themeColor="text1" w:themeTint="A6"/>
          <w:sz w:val="18"/>
          <w:szCs w:val="18"/>
        </w:rPr>
      </w:pPr>
      <w:r w:rsidRPr="005C64B8">
        <w:rPr>
          <w:rFonts w:cs="Arial"/>
          <w:color w:val="595959" w:themeColor="text1" w:themeTint="A6"/>
          <w:sz w:val="18"/>
          <w:szCs w:val="18"/>
        </w:rPr>
        <w:t>The Selections Forms [</w:t>
      </w:r>
      <w:hyperlink r:id="rId19" w:history="1">
        <w:r w:rsidRPr="005C64B8">
          <w:rPr>
            <w:rStyle w:val="Hyperlink"/>
            <w:rFonts w:asciiTheme="minorHAnsi" w:hAnsiTheme="minorHAnsi" w:cs="Arial"/>
            <w:sz w:val="18"/>
            <w:szCs w:val="18"/>
          </w:rPr>
          <w:t>D1</w:t>
        </w:r>
      </w:hyperlink>
      <w:r w:rsidRPr="005C64B8">
        <w:rPr>
          <w:rFonts w:cs="Arial"/>
          <w:color w:val="595959" w:themeColor="text1" w:themeTint="A6"/>
          <w:sz w:val="18"/>
          <w:szCs w:val="18"/>
        </w:rPr>
        <w:t xml:space="preserve"> and </w:t>
      </w:r>
      <w:hyperlink r:id="rId20" w:history="1">
        <w:r w:rsidRPr="005C64B8">
          <w:rPr>
            <w:rStyle w:val="Hyperlink"/>
            <w:rFonts w:asciiTheme="minorHAnsi" w:hAnsiTheme="minorHAnsi" w:cs="Arial"/>
            <w:sz w:val="18"/>
            <w:szCs w:val="18"/>
          </w:rPr>
          <w:t>D2</w:t>
        </w:r>
      </w:hyperlink>
      <w:r w:rsidRPr="005C64B8">
        <w:rPr>
          <w:rFonts w:cs="Arial"/>
          <w:color w:val="595959" w:themeColor="text1" w:themeTint="A6"/>
          <w:sz w:val="18"/>
          <w:szCs w:val="18"/>
        </w:rPr>
        <w:t xml:space="preserve">] help to select participant samples based on your projects specific criteria. The Data Management team will help you with identifying the correct form for your project. </w:t>
      </w:r>
    </w:p>
    <w:p w14:paraId="28F4DC9A" w14:textId="77777777" w:rsidR="00046208" w:rsidRPr="005C64B8" w:rsidRDefault="00FA1F51" w:rsidP="00046208">
      <w:pPr>
        <w:tabs>
          <w:tab w:val="left" w:pos="1170"/>
        </w:tabs>
        <w:spacing w:before="60" w:after="60" w:line="276" w:lineRule="auto"/>
        <w:ind w:left="1350" w:right="630"/>
        <w:jc w:val="both"/>
        <w:rPr>
          <w:rFonts w:cs="Arial"/>
          <w:color w:val="262626" w:themeColor="text1" w:themeTint="D9"/>
          <w:sz w:val="18"/>
          <w:szCs w:val="18"/>
        </w:rPr>
      </w:pPr>
      <w:r w:rsidRPr="0090487E">
        <w:rPr>
          <w:rFonts w:cs="Arial"/>
          <w:b/>
          <w:noProof/>
          <w:color w:val="262626" w:themeColor="text1" w:themeTint="D9"/>
          <w:sz w:val="32"/>
          <w:szCs w:val="32"/>
          <w:u w:val="single"/>
        </w:rPr>
        <mc:AlternateContent>
          <mc:Choice Requires="wps">
            <w:drawing>
              <wp:anchor distT="0" distB="0" distL="114300" distR="114300" simplePos="0" relativeHeight="251698688" behindDoc="0" locked="0" layoutInCell="1" allowOverlap="1" wp14:anchorId="6A2D30F7" wp14:editId="62BC56EF">
                <wp:simplePos x="0" y="0"/>
                <wp:positionH relativeFrom="column">
                  <wp:posOffset>349249</wp:posOffset>
                </wp:positionH>
                <wp:positionV relativeFrom="paragraph">
                  <wp:posOffset>164465</wp:posOffset>
                </wp:positionV>
                <wp:extent cx="243417" cy="240030"/>
                <wp:effectExtent l="0" t="0" r="36195" b="13970"/>
                <wp:wrapNone/>
                <wp:docPr id="5" name="Rectangle 5"/>
                <wp:cNvGraphicFramePr/>
                <a:graphic xmlns:a="http://schemas.openxmlformats.org/drawingml/2006/main">
                  <a:graphicData uri="http://schemas.microsoft.com/office/word/2010/wordprocessingShape">
                    <wps:wsp>
                      <wps:cNvSpPr/>
                      <wps:spPr>
                        <a:xfrm>
                          <a:off x="0" y="0"/>
                          <a:ext cx="243417" cy="240030"/>
                        </a:xfrm>
                        <a:prstGeom prst="rect">
                          <a:avLst/>
                        </a:prstGeom>
                        <a:solidFill>
                          <a:srgbClr val="31859C"/>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7.5pt;margin-top:12.95pt;width:19.15pt;height:18.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" fillcolor="#31859c" strokecolor="#4bacc6 [3208]" strokeweight="2pt"/>
            </w:pict>
          </mc:Fallback>
        </mc:AlternateContent>
      </w:r>
      <w:r w:rsidR="00046208" w:rsidRPr="005C64B8">
        <w:rPr>
          <w:rFonts w:cs="Arial"/>
          <w:b/>
          <w:noProof/>
          <w:color w:val="262626" w:themeColor="text1" w:themeTint="D9"/>
          <w:sz w:val="32"/>
          <w:szCs w:val="32"/>
          <w:u w:val="single"/>
        </w:rPr>
        <mc:AlternateContent>
          <mc:Choice Requires="wps">
            <w:drawing>
              <wp:anchor distT="0" distB="0" distL="114300" distR="114300" simplePos="0" relativeHeight="251673088" behindDoc="0" locked="0" layoutInCell="1" allowOverlap="1" wp14:anchorId="6E5FFB8B" wp14:editId="7341F2D6">
                <wp:simplePos x="0" y="0"/>
                <wp:positionH relativeFrom="column">
                  <wp:posOffset>361950</wp:posOffset>
                </wp:positionH>
                <wp:positionV relativeFrom="paragraph">
                  <wp:posOffset>164836</wp:posOffset>
                </wp:positionV>
                <wp:extent cx="190500" cy="177165"/>
                <wp:effectExtent l="57150" t="19050" r="76200" b="89535"/>
                <wp:wrapNone/>
                <wp:docPr id="110" name="Rectangle 110"/>
                <wp:cNvGraphicFramePr/>
                <a:graphic xmlns:a="http://schemas.openxmlformats.org/drawingml/2006/main">
                  <a:graphicData uri="http://schemas.microsoft.com/office/word/2010/wordprocessingShape">
                    <wps:wsp>
                      <wps:cNvSpPr/>
                      <wps:spPr>
                        <a:xfrm>
                          <a:off x="0" y="0"/>
                          <a:ext cx="190500" cy="177165"/>
                        </a:xfrm>
                        <a:prstGeom prst="rect">
                          <a:avLst/>
                        </a:prstGeom>
                        <a:solidFill>
                          <a:schemeClr val="bg1"/>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0" o:spid="_x0000_s1026" style="position:absolute;margin-left:28.5pt;margin-top:13pt;width:15pt;height:13.9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" fillcolor="white [3212]" strokecolor="#a5a5a5 [2092]">
                <v:shadow on="t" opacity="22937f" mv:blur="40000f" origin=",.5" offset="0,23000emu"/>
              </v:rect>
            </w:pict>
          </mc:Fallback>
        </mc:AlternateContent>
      </w:r>
      <w:r w:rsidR="00046208" w:rsidRPr="005C64B8">
        <w:rPr>
          <w:rFonts w:cs="Arial"/>
          <w:b/>
          <w:color w:val="262626" w:themeColor="text1" w:themeTint="D9"/>
          <w:sz w:val="18"/>
          <w:szCs w:val="18"/>
        </w:rPr>
        <w:tab/>
      </w:r>
    </w:p>
    <w:p w14:paraId="54BFBC90" w14:textId="77777777" w:rsidR="00046208" w:rsidRPr="008D0732" w:rsidRDefault="00046208" w:rsidP="00046208">
      <w:pPr>
        <w:tabs>
          <w:tab w:val="left" w:pos="1170"/>
        </w:tabs>
        <w:spacing w:before="60" w:after="60" w:line="276" w:lineRule="auto"/>
        <w:ind w:left="1350" w:right="630"/>
        <w:jc w:val="both"/>
        <w:rPr>
          <w:rFonts w:cs="Arial"/>
          <w:b/>
          <w:color w:val="31849B" w:themeColor="accent5" w:themeShade="BF"/>
          <w:sz w:val="28"/>
          <w:szCs w:val="28"/>
        </w:rPr>
      </w:pPr>
      <w:r w:rsidRPr="008D0732">
        <w:rPr>
          <w:rFonts w:cs="Arial"/>
          <w:b/>
          <w:color w:val="31849B" w:themeColor="accent5" w:themeShade="BF"/>
          <w:sz w:val="28"/>
          <w:szCs w:val="28"/>
        </w:rPr>
        <w:t xml:space="preserve">VERIFY PROJECT </w:t>
      </w:r>
      <w:r w:rsidR="008D0732">
        <w:rPr>
          <w:rFonts w:cs="Arial"/>
          <w:b/>
          <w:color w:val="31849B" w:themeColor="accent5" w:themeShade="BF"/>
          <w:sz w:val="28"/>
          <w:szCs w:val="28"/>
        </w:rPr>
        <w:t xml:space="preserve">– ASSIGN </w:t>
      </w:r>
      <w:r w:rsidRPr="008D0732">
        <w:rPr>
          <w:rFonts w:cs="Arial"/>
          <w:b/>
          <w:color w:val="31849B" w:themeColor="accent5" w:themeShade="BF"/>
          <w:sz w:val="28"/>
          <w:szCs w:val="28"/>
        </w:rPr>
        <w:t>LABCODE</w:t>
      </w:r>
      <w:r w:rsidRPr="008D0732">
        <w:rPr>
          <w:rFonts w:cs="Arial"/>
          <w:b/>
          <w:color w:val="31849B" w:themeColor="accent5" w:themeShade="BF"/>
          <w:sz w:val="28"/>
          <w:szCs w:val="28"/>
        </w:rPr>
        <w:tab/>
      </w:r>
    </w:p>
    <w:p w14:paraId="5AB1B821" w14:textId="77777777" w:rsidR="00046208" w:rsidRPr="005C64B8" w:rsidRDefault="00046208" w:rsidP="00046208">
      <w:pPr>
        <w:tabs>
          <w:tab w:val="left" w:pos="1170"/>
        </w:tabs>
        <w:spacing w:before="60" w:after="60" w:line="276" w:lineRule="auto"/>
        <w:ind w:left="1350" w:right="630"/>
        <w:jc w:val="both"/>
        <w:rPr>
          <w:rFonts w:cs="Arial"/>
          <w:color w:val="595959" w:themeColor="text1" w:themeTint="A6"/>
          <w:sz w:val="18"/>
          <w:szCs w:val="18"/>
        </w:rPr>
      </w:pPr>
      <w:r w:rsidRPr="005C64B8">
        <w:rPr>
          <w:rFonts w:cs="Arial"/>
          <w:color w:val="595959" w:themeColor="text1" w:themeTint="A6"/>
          <w:sz w:val="18"/>
          <w:szCs w:val="18"/>
        </w:rPr>
        <w:t>The</w:t>
      </w:r>
      <w:r w:rsidRPr="005C64B8">
        <w:rPr>
          <w:rFonts w:cs="Arial"/>
          <w:color w:val="0070C0"/>
          <w:sz w:val="18"/>
          <w:szCs w:val="18"/>
        </w:rPr>
        <w:t xml:space="preserve"> </w:t>
      </w:r>
      <w:hyperlink r:id="rId21" w:history="1">
        <w:r w:rsidRPr="005C64B8">
          <w:rPr>
            <w:rFonts w:cs="Arial"/>
            <w:color w:val="0070C0"/>
            <w:sz w:val="18"/>
            <w:szCs w:val="18"/>
            <w:u w:val="single"/>
          </w:rPr>
          <w:t>Labcode Verification Form [E</w:t>
        </w:r>
      </w:hyperlink>
      <w:r w:rsidRPr="005C64B8">
        <w:rPr>
          <w:rFonts w:cs="Arial"/>
          <w:color w:val="595959" w:themeColor="text1" w:themeTint="A6"/>
          <w:sz w:val="18"/>
          <w:szCs w:val="18"/>
          <w:u w:val="single"/>
        </w:rPr>
        <w:t>]</w:t>
      </w:r>
      <w:r w:rsidRPr="005C64B8">
        <w:rPr>
          <w:rFonts w:cs="Arial"/>
          <w:color w:val="595959" w:themeColor="text1" w:themeTint="A6"/>
          <w:sz w:val="18"/>
          <w:szCs w:val="18"/>
        </w:rPr>
        <w:t xml:space="preserve"> finalizes the specifications and updates costs estimates of your project so that the biorepository can work on your project. </w:t>
      </w:r>
    </w:p>
    <w:p w14:paraId="6EF19F54" w14:textId="77777777" w:rsidR="00046208" w:rsidRPr="005C64B8" w:rsidRDefault="00046208" w:rsidP="00046208">
      <w:pPr>
        <w:tabs>
          <w:tab w:val="left" w:pos="1170"/>
        </w:tabs>
        <w:spacing w:before="60" w:after="60" w:line="276" w:lineRule="auto"/>
        <w:ind w:left="1350" w:right="630"/>
        <w:jc w:val="both"/>
        <w:rPr>
          <w:rFonts w:cs="Arial"/>
          <w:b/>
          <w:color w:val="262626" w:themeColor="text1" w:themeTint="D9"/>
          <w:sz w:val="18"/>
          <w:szCs w:val="18"/>
          <w:u w:val="single"/>
        </w:rPr>
      </w:pPr>
      <w:r w:rsidRPr="005C64B8">
        <w:rPr>
          <w:rFonts w:cs="Arial"/>
          <w:b/>
          <w:noProof/>
          <w:color w:val="262626" w:themeColor="text1" w:themeTint="D9"/>
          <w:sz w:val="32"/>
          <w:szCs w:val="32"/>
          <w:u w:val="single"/>
        </w:rPr>
        <mc:AlternateContent>
          <mc:Choice Requires="wps">
            <w:drawing>
              <wp:anchor distT="0" distB="0" distL="114300" distR="114300" simplePos="0" relativeHeight="251674112" behindDoc="0" locked="0" layoutInCell="1" allowOverlap="1" wp14:anchorId="440DF8F3" wp14:editId="671449D5">
                <wp:simplePos x="0" y="0"/>
                <wp:positionH relativeFrom="column">
                  <wp:posOffset>361950</wp:posOffset>
                </wp:positionH>
                <wp:positionV relativeFrom="paragraph">
                  <wp:posOffset>168646</wp:posOffset>
                </wp:positionV>
                <wp:extent cx="190500" cy="177165"/>
                <wp:effectExtent l="57150" t="19050" r="76200" b="89535"/>
                <wp:wrapNone/>
                <wp:docPr id="111" name="Rectangle 111"/>
                <wp:cNvGraphicFramePr/>
                <a:graphic xmlns:a="http://schemas.openxmlformats.org/drawingml/2006/main">
                  <a:graphicData uri="http://schemas.microsoft.com/office/word/2010/wordprocessingShape">
                    <wps:wsp>
                      <wps:cNvSpPr/>
                      <wps:spPr>
                        <a:xfrm>
                          <a:off x="0" y="0"/>
                          <a:ext cx="190500" cy="177165"/>
                        </a:xfrm>
                        <a:prstGeom prst="rect">
                          <a:avLst/>
                        </a:prstGeom>
                        <a:solidFill>
                          <a:schemeClr val="bg1"/>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1" o:spid="_x0000_s1026" style="position:absolute;margin-left:28.5pt;margin-top:13.3pt;width:15pt;height:13.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" fillcolor="white [3212]" strokecolor="#a5a5a5 [2092]">
                <v:shadow on="t" color="black" opacity="22937f" origin=",.5" offset="0,.63889mm"/>
              </v:rect>
            </w:pict>
          </mc:Fallback>
        </mc:AlternateContent>
      </w:r>
      <w:r w:rsidRPr="005C64B8">
        <w:rPr>
          <w:rFonts w:cs="Arial"/>
          <w:b/>
          <w:color w:val="262626" w:themeColor="text1" w:themeTint="D9"/>
          <w:sz w:val="18"/>
          <w:szCs w:val="18"/>
        </w:rPr>
        <w:tab/>
        <w:t xml:space="preserve"> </w:t>
      </w:r>
      <w:r w:rsidRPr="005C64B8">
        <w:rPr>
          <w:rFonts w:cs="Arial"/>
          <w:b/>
          <w:color w:val="262626" w:themeColor="text1" w:themeTint="D9"/>
          <w:sz w:val="18"/>
          <w:szCs w:val="18"/>
        </w:rPr>
        <w:tab/>
      </w:r>
    </w:p>
    <w:p w14:paraId="467A5572" w14:textId="77777777" w:rsidR="00046208" w:rsidRPr="005C64B8" w:rsidRDefault="00046208" w:rsidP="00046208">
      <w:pPr>
        <w:tabs>
          <w:tab w:val="left" w:pos="1170"/>
        </w:tabs>
        <w:spacing w:before="60" w:after="60" w:line="276" w:lineRule="auto"/>
        <w:ind w:left="1350" w:right="630"/>
        <w:jc w:val="both"/>
        <w:rPr>
          <w:rFonts w:cs="Arial"/>
          <w:b/>
          <w:color w:val="262626" w:themeColor="text1" w:themeTint="D9"/>
          <w:sz w:val="18"/>
          <w:szCs w:val="18"/>
        </w:rPr>
      </w:pPr>
      <w:r w:rsidRPr="005C64B8">
        <w:rPr>
          <w:rFonts w:cs="Arial"/>
          <w:b/>
          <w:color w:val="262626" w:themeColor="text1" w:themeTint="D9"/>
          <w:sz w:val="18"/>
          <w:szCs w:val="18"/>
        </w:rPr>
        <w:t xml:space="preserve">PAYMENT </w:t>
      </w:r>
      <w:r w:rsidR="005971C5" w:rsidRPr="005C64B8">
        <w:rPr>
          <w:rFonts w:cs="Arial"/>
          <w:b/>
          <w:color w:val="262626" w:themeColor="text1" w:themeTint="D9"/>
          <w:sz w:val="18"/>
          <w:szCs w:val="18"/>
        </w:rPr>
        <w:t>&amp; P</w:t>
      </w:r>
      <w:r w:rsidR="00FE3BA2">
        <w:rPr>
          <w:rFonts w:cs="Arial"/>
          <w:b/>
          <w:color w:val="262626" w:themeColor="text1" w:themeTint="D9"/>
          <w:sz w:val="18"/>
          <w:szCs w:val="18"/>
        </w:rPr>
        <w:t>REPARATION</w:t>
      </w:r>
      <w:r w:rsidRPr="005C64B8">
        <w:rPr>
          <w:rFonts w:cs="Arial"/>
          <w:b/>
          <w:color w:val="262626" w:themeColor="text1" w:themeTint="D9"/>
          <w:sz w:val="18"/>
          <w:szCs w:val="18"/>
        </w:rPr>
        <w:t xml:space="preserve"> OF SAMPLES</w:t>
      </w:r>
      <w:r w:rsidRPr="005C64B8">
        <w:rPr>
          <w:rFonts w:cs="Arial"/>
          <w:b/>
          <w:color w:val="262626" w:themeColor="text1" w:themeTint="D9"/>
          <w:sz w:val="18"/>
          <w:szCs w:val="18"/>
        </w:rPr>
        <w:tab/>
      </w:r>
    </w:p>
    <w:p w14:paraId="5E2CE109" w14:textId="77777777" w:rsidR="00046208" w:rsidRPr="00FE3BA2" w:rsidRDefault="00FE3BA2" w:rsidP="00FE3BA2">
      <w:pPr>
        <w:tabs>
          <w:tab w:val="left" w:pos="1170"/>
        </w:tabs>
        <w:spacing w:before="60" w:after="60" w:line="276" w:lineRule="auto"/>
        <w:ind w:left="1350" w:right="630"/>
        <w:jc w:val="both"/>
        <w:rPr>
          <w:rFonts w:cs="Arial"/>
          <w:color w:val="595959" w:themeColor="text1" w:themeTint="A6"/>
          <w:sz w:val="18"/>
          <w:szCs w:val="18"/>
        </w:rPr>
      </w:pPr>
      <w:r w:rsidRPr="00461CDC">
        <w:rPr>
          <w:rFonts w:cs="Arial"/>
          <w:color w:val="595959" w:themeColor="text1" w:themeTint="A6"/>
          <w:sz w:val="18"/>
          <w:szCs w:val="18"/>
        </w:rPr>
        <w:t xml:space="preserve">Once you have approved the final cost estimate, your project </w:t>
      </w:r>
      <w:r>
        <w:rPr>
          <w:rFonts w:cs="Arial"/>
          <w:color w:val="595959" w:themeColor="text1" w:themeTint="A6"/>
          <w:sz w:val="18"/>
          <w:szCs w:val="18"/>
        </w:rPr>
        <w:t>will be</w:t>
      </w:r>
      <w:r w:rsidRPr="00461CDC">
        <w:rPr>
          <w:rFonts w:cs="Arial"/>
          <w:color w:val="595959" w:themeColor="text1" w:themeTint="A6"/>
          <w:sz w:val="18"/>
          <w:szCs w:val="18"/>
        </w:rPr>
        <w:t xml:space="preserve"> added to our lab worksheet, the samples </w:t>
      </w:r>
      <w:r>
        <w:rPr>
          <w:rFonts w:cs="Arial"/>
          <w:color w:val="595959" w:themeColor="text1" w:themeTint="A6"/>
          <w:sz w:val="18"/>
          <w:szCs w:val="18"/>
        </w:rPr>
        <w:t>will then be</w:t>
      </w:r>
      <w:r w:rsidRPr="00461CDC">
        <w:rPr>
          <w:rFonts w:cs="Arial"/>
          <w:color w:val="595959" w:themeColor="text1" w:themeTint="A6"/>
          <w:sz w:val="18"/>
          <w:szCs w:val="18"/>
        </w:rPr>
        <w:t xml:space="preserve"> </w:t>
      </w:r>
      <w:ins w:id="0" w:author="Sherry Sawyer" w:date="2016-09-28T10:51:00Z">
        <w:r>
          <w:rPr>
            <w:rFonts w:cs="Arial"/>
            <w:color w:val="595959" w:themeColor="text1" w:themeTint="A6"/>
            <w:sz w:val="18"/>
            <w:szCs w:val="18"/>
          </w:rPr>
          <w:t>prepared by the</w:t>
        </w:r>
      </w:ins>
      <w:r w:rsidRPr="00461CDC">
        <w:rPr>
          <w:rFonts w:cs="Arial"/>
          <w:color w:val="595959" w:themeColor="text1" w:themeTint="A6"/>
          <w:sz w:val="18"/>
          <w:szCs w:val="18"/>
        </w:rPr>
        <w:t xml:space="preserve"> </w:t>
      </w:r>
      <w:r>
        <w:rPr>
          <w:rFonts w:cs="Arial"/>
          <w:color w:val="595959" w:themeColor="text1" w:themeTint="A6"/>
          <w:sz w:val="18"/>
          <w:szCs w:val="18"/>
        </w:rPr>
        <w:t>BHCB</w:t>
      </w:r>
      <w:r w:rsidRPr="00461CDC">
        <w:rPr>
          <w:rFonts w:cs="Arial"/>
          <w:color w:val="595959" w:themeColor="text1" w:themeTint="A6"/>
          <w:sz w:val="18"/>
          <w:szCs w:val="18"/>
        </w:rPr>
        <w:t xml:space="preserve"> and FINAL INVOICE </w:t>
      </w:r>
      <w:r>
        <w:rPr>
          <w:rFonts w:cs="Arial"/>
          <w:color w:val="595959" w:themeColor="text1" w:themeTint="A6"/>
          <w:sz w:val="18"/>
          <w:szCs w:val="18"/>
        </w:rPr>
        <w:t>will be</w:t>
      </w:r>
      <w:r w:rsidRPr="00461CDC">
        <w:rPr>
          <w:rFonts w:cs="Arial"/>
          <w:color w:val="595959" w:themeColor="text1" w:themeTint="A6"/>
          <w:sz w:val="18"/>
          <w:szCs w:val="18"/>
        </w:rPr>
        <w:t xml:space="preserve"> sent to PI for payment. </w:t>
      </w:r>
    </w:p>
    <w:p w14:paraId="7AC20250" w14:textId="77777777" w:rsidR="00046208" w:rsidRPr="005C64B8" w:rsidRDefault="00046208" w:rsidP="00046208">
      <w:pPr>
        <w:tabs>
          <w:tab w:val="left" w:pos="1170"/>
          <w:tab w:val="left" w:pos="3240"/>
        </w:tabs>
        <w:spacing w:after="60" w:line="276" w:lineRule="auto"/>
        <w:ind w:left="1350" w:right="630"/>
        <w:jc w:val="both"/>
        <w:rPr>
          <w:rFonts w:cs="Arial"/>
          <w:b/>
          <w:color w:val="262626" w:themeColor="text1" w:themeTint="D9"/>
          <w:sz w:val="18"/>
          <w:szCs w:val="18"/>
        </w:rPr>
      </w:pPr>
    </w:p>
    <w:p w14:paraId="7FDFB46A" w14:textId="77777777" w:rsidR="00046208" w:rsidRPr="005C64B8" w:rsidRDefault="00046208" w:rsidP="00046208">
      <w:pPr>
        <w:tabs>
          <w:tab w:val="left" w:pos="1170"/>
        </w:tabs>
        <w:spacing w:line="276" w:lineRule="auto"/>
        <w:ind w:left="1350" w:right="630"/>
        <w:jc w:val="both"/>
        <w:rPr>
          <w:rFonts w:cs="Arial"/>
          <w:b/>
          <w:color w:val="262626" w:themeColor="text1" w:themeTint="D9"/>
          <w:sz w:val="18"/>
          <w:szCs w:val="18"/>
        </w:rPr>
      </w:pPr>
      <w:r w:rsidRPr="005C64B8">
        <w:rPr>
          <w:rFonts w:cs="Arial"/>
          <w:b/>
          <w:noProof/>
          <w:color w:val="262626" w:themeColor="text1" w:themeTint="D9"/>
          <w:sz w:val="32"/>
          <w:szCs w:val="32"/>
          <w:u w:val="single"/>
        </w:rPr>
        <mc:AlternateContent>
          <mc:Choice Requires="wps">
            <w:drawing>
              <wp:anchor distT="0" distB="0" distL="114300" distR="114300" simplePos="0" relativeHeight="251675136" behindDoc="0" locked="0" layoutInCell="1" allowOverlap="1" wp14:anchorId="10615C21" wp14:editId="0218191C">
                <wp:simplePos x="0" y="0"/>
                <wp:positionH relativeFrom="column">
                  <wp:posOffset>361950</wp:posOffset>
                </wp:positionH>
                <wp:positionV relativeFrom="paragraph">
                  <wp:posOffset>27940</wp:posOffset>
                </wp:positionV>
                <wp:extent cx="190500" cy="177165"/>
                <wp:effectExtent l="57150" t="19050" r="76200" b="89535"/>
                <wp:wrapNone/>
                <wp:docPr id="112" name="Rectangle 112"/>
                <wp:cNvGraphicFramePr/>
                <a:graphic xmlns:a="http://schemas.openxmlformats.org/drawingml/2006/main">
                  <a:graphicData uri="http://schemas.microsoft.com/office/word/2010/wordprocessingShape">
                    <wps:wsp>
                      <wps:cNvSpPr/>
                      <wps:spPr>
                        <a:xfrm>
                          <a:off x="0" y="0"/>
                          <a:ext cx="190500" cy="177165"/>
                        </a:xfrm>
                        <a:prstGeom prst="rect">
                          <a:avLst/>
                        </a:prstGeom>
                        <a:solidFill>
                          <a:schemeClr val="bg1"/>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2" o:spid="_x0000_s1026" style="position:absolute;margin-left:28.5pt;margin-top:2.2pt;width:15pt;height:13.9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" fillcolor="white [3212]" strokecolor="#a5a5a5 [2092]">
                <v:shadow on="t" color="black" opacity="22937f" origin=",.5" offset="0,.63889mm"/>
              </v:rect>
            </w:pict>
          </mc:Fallback>
        </mc:AlternateContent>
      </w:r>
      <w:r w:rsidRPr="005C64B8">
        <w:rPr>
          <w:rFonts w:cs="Arial"/>
          <w:b/>
          <w:color w:val="262626" w:themeColor="text1" w:themeTint="D9"/>
          <w:sz w:val="18"/>
          <w:szCs w:val="18"/>
        </w:rPr>
        <w:t xml:space="preserve">RESULT DATA AND ANALYSIS </w:t>
      </w:r>
      <w:r w:rsidRPr="005C64B8">
        <w:rPr>
          <w:rFonts w:cs="Arial"/>
          <w:b/>
          <w:color w:val="262626" w:themeColor="text1" w:themeTint="D9"/>
          <w:sz w:val="18"/>
          <w:szCs w:val="18"/>
        </w:rPr>
        <w:tab/>
      </w:r>
    </w:p>
    <w:p w14:paraId="4419425D" w14:textId="77777777" w:rsidR="00046208" w:rsidRPr="005C64B8" w:rsidRDefault="00046208" w:rsidP="00046208">
      <w:pPr>
        <w:tabs>
          <w:tab w:val="left" w:pos="1170"/>
        </w:tabs>
        <w:spacing w:line="276" w:lineRule="auto"/>
        <w:ind w:left="1350" w:right="630"/>
        <w:jc w:val="both"/>
        <w:rPr>
          <w:rFonts w:cs="Arial"/>
          <w:color w:val="595959" w:themeColor="text1" w:themeTint="A6"/>
          <w:sz w:val="18"/>
          <w:szCs w:val="18"/>
        </w:rPr>
      </w:pPr>
      <w:r w:rsidRPr="005C64B8">
        <w:rPr>
          <w:rFonts w:cs="Arial"/>
          <w:color w:val="595959" w:themeColor="text1" w:themeTint="A6"/>
          <w:sz w:val="18"/>
          <w:szCs w:val="18"/>
        </w:rPr>
        <w:t xml:space="preserve">Project results are sent to PI after payment is received. </w:t>
      </w:r>
    </w:p>
    <w:p w14:paraId="1813CD5E" w14:textId="77777777" w:rsidR="0034680C" w:rsidRPr="005C64B8" w:rsidRDefault="0034680C" w:rsidP="0034680C">
      <w:pPr>
        <w:ind w:right="360"/>
        <w:rPr>
          <w:rFonts w:cs="Arial"/>
          <w:b/>
          <w:szCs w:val="20"/>
        </w:rPr>
      </w:pPr>
    </w:p>
    <w:p w14:paraId="4ABA51FC" w14:textId="77777777" w:rsidR="00FF2FB5" w:rsidRPr="005C64B8" w:rsidRDefault="00FF2FB5" w:rsidP="0034680C">
      <w:pPr>
        <w:ind w:right="360"/>
        <w:rPr>
          <w:rFonts w:cs="Arial"/>
          <w:b/>
          <w:szCs w:val="20"/>
        </w:rPr>
      </w:pPr>
    </w:p>
    <w:p w14:paraId="68E80B48" w14:textId="77777777" w:rsidR="00FF2FB5" w:rsidRPr="008D0732" w:rsidRDefault="00FF2FB5" w:rsidP="008D0732">
      <w:pPr>
        <w:pStyle w:val="coverPageheading"/>
        <w:rPr>
          <w:rFonts w:cs="Arial"/>
          <w:sz w:val="18"/>
        </w:rPr>
      </w:pPr>
      <w:r w:rsidRPr="008D0732">
        <w:lastRenderedPageBreak/>
        <w:t>General Information about LABCODE VERIFICATIONS</w:t>
      </w:r>
    </w:p>
    <w:p w14:paraId="2905C816" w14:textId="77777777" w:rsidR="006B3626" w:rsidRPr="005C64B8" w:rsidRDefault="006B3626" w:rsidP="0034680C">
      <w:pPr>
        <w:tabs>
          <w:tab w:val="left" w:pos="360"/>
        </w:tabs>
        <w:spacing w:line="480" w:lineRule="auto"/>
        <w:rPr>
          <w:rFonts w:cs="Arial"/>
          <w:sz w:val="18"/>
          <w:szCs w:val="18"/>
        </w:rPr>
      </w:pPr>
      <w:r w:rsidRPr="005C64B8">
        <w:rPr>
          <w:rFonts w:cs="Arial"/>
          <w:sz w:val="18"/>
          <w:szCs w:val="18"/>
        </w:rPr>
        <w:t xml:space="preserve">This form is required to finalize specifications so that the </w:t>
      </w:r>
      <w:r w:rsidR="00623EBF" w:rsidRPr="00623EBF">
        <w:rPr>
          <w:rFonts w:cs="Arial"/>
          <w:sz w:val="18"/>
          <w:szCs w:val="18"/>
        </w:rPr>
        <w:t>BWH/Harvard Cohorts Biorepository</w:t>
      </w:r>
      <w:r w:rsidR="00623EBF">
        <w:rPr>
          <w:rFonts w:cs="Arial"/>
          <w:sz w:val="18"/>
          <w:szCs w:val="18"/>
        </w:rPr>
        <w:t xml:space="preserve"> (BHCB)</w:t>
      </w:r>
      <w:r w:rsidRPr="005C64B8">
        <w:rPr>
          <w:rFonts w:cs="Arial"/>
          <w:sz w:val="18"/>
          <w:szCs w:val="18"/>
        </w:rPr>
        <w:t xml:space="preserve"> can work on </w:t>
      </w:r>
      <w:r w:rsidR="004A2C4F" w:rsidRPr="005C64B8">
        <w:rPr>
          <w:rFonts w:cs="Arial"/>
          <w:sz w:val="18"/>
          <w:szCs w:val="18"/>
        </w:rPr>
        <w:t>your</w:t>
      </w:r>
      <w:r w:rsidRPr="005C64B8">
        <w:rPr>
          <w:rFonts w:cs="Arial"/>
          <w:sz w:val="18"/>
          <w:szCs w:val="18"/>
        </w:rPr>
        <w:t xml:space="preserve"> project.  One of the </w:t>
      </w:r>
      <w:r w:rsidR="00623EBF">
        <w:rPr>
          <w:rFonts w:cs="Arial"/>
          <w:sz w:val="18"/>
          <w:szCs w:val="18"/>
        </w:rPr>
        <w:t>BHCB</w:t>
      </w:r>
      <w:r w:rsidRPr="005C64B8">
        <w:rPr>
          <w:rFonts w:cs="Arial"/>
          <w:sz w:val="18"/>
          <w:szCs w:val="18"/>
        </w:rPr>
        <w:t xml:space="preserve"> staff will request this form </w:t>
      </w:r>
      <w:r w:rsidRPr="005C64B8">
        <w:rPr>
          <w:rFonts w:cs="Arial"/>
          <w:b/>
          <w:sz w:val="18"/>
          <w:szCs w:val="18"/>
        </w:rPr>
        <w:t>AFTER</w:t>
      </w:r>
      <w:r w:rsidRPr="005C64B8">
        <w:rPr>
          <w:rFonts w:cs="Arial"/>
          <w:sz w:val="18"/>
          <w:szCs w:val="18"/>
        </w:rPr>
        <w:t xml:space="preserve"> data management confirms that the selection is complete.  The data manager for each cohort (</w:t>
      </w:r>
      <w:r w:rsidR="00FF3CBB" w:rsidRPr="005C64B8">
        <w:rPr>
          <w:rFonts w:cs="Arial"/>
          <w:sz w:val="18"/>
          <w:szCs w:val="18"/>
        </w:rPr>
        <w:t>Chris Murphy</w:t>
      </w:r>
      <w:r w:rsidRPr="005C64B8">
        <w:rPr>
          <w:rFonts w:cs="Arial"/>
          <w:sz w:val="18"/>
          <w:szCs w:val="18"/>
        </w:rPr>
        <w:t xml:space="preserve"> [</w:t>
      </w:r>
      <w:hyperlink r:id="rId22" w:history="1">
        <w:r w:rsidR="00FF3CBB" w:rsidRPr="005C64B8">
          <w:rPr>
            <w:rStyle w:val="Hyperlink"/>
            <w:rFonts w:asciiTheme="minorHAnsi" w:hAnsiTheme="minorHAnsi" w:cs="Arial"/>
            <w:sz w:val="18"/>
            <w:szCs w:val="18"/>
          </w:rPr>
          <w:t>nhcdm@channing.harvard.edu</w:t>
        </w:r>
      </w:hyperlink>
      <w:r w:rsidRPr="005C64B8">
        <w:rPr>
          <w:rFonts w:cs="Arial"/>
          <w:sz w:val="18"/>
          <w:szCs w:val="18"/>
        </w:rPr>
        <w:t xml:space="preserve">] for NHS and NHSII and </w:t>
      </w:r>
      <w:r w:rsidR="0094760C">
        <w:rPr>
          <w:rFonts w:cs="Arial"/>
          <w:sz w:val="18"/>
          <w:szCs w:val="18"/>
        </w:rPr>
        <w:t>Robert Sheahan</w:t>
      </w:r>
      <w:r w:rsidRPr="005C64B8">
        <w:rPr>
          <w:rFonts w:cs="Arial"/>
          <w:sz w:val="18"/>
          <w:szCs w:val="18"/>
        </w:rPr>
        <w:t xml:space="preserve"> [</w:t>
      </w:r>
      <w:r w:rsidR="0094760C" w:rsidRPr="0094760C">
        <w:rPr>
          <w:sz w:val="18"/>
          <w:szCs w:val="18"/>
        </w:rPr>
        <w:fldChar w:fldCharType="begin"/>
      </w:r>
      <w:r w:rsidR="0094760C" w:rsidRPr="0094760C">
        <w:rPr>
          <w:sz w:val="18"/>
          <w:szCs w:val="18"/>
        </w:rPr>
        <w:instrText xml:space="preserve"> HYPERLINK "mailto:hpres@channing.harvard.edu" \t "_blank" </w:instrText>
      </w:r>
      <w:r w:rsidR="0094760C" w:rsidRPr="0094760C">
        <w:rPr>
          <w:sz w:val="18"/>
          <w:szCs w:val="18"/>
        </w:rPr>
        <w:fldChar w:fldCharType="separate"/>
      </w:r>
      <w:r w:rsidR="0094760C" w:rsidRPr="0094760C">
        <w:rPr>
          <w:rStyle w:val="Hyperlink"/>
          <w:rFonts w:asciiTheme="minorHAnsi" w:hAnsiTheme="minorHAnsi"/>
          <w:sz w:val="18"/>
          <w:szCs w:val="18"/>
        </w:rPr>
        <w:t>hpres@channing.harvard.edu</w:t>
      </w:r>
      <w:r w:rsidR="0094760C" w:rsidRPr="0094760C">
        <w:rPr>
          <w:sz w:val="18"/>
          <w:szCs w:val="18"/>
        </w:rPr>
        <w:fldChar w:fldCharType="end"/>
      </w:r>
      <w:r w:rsidRPr="0094760C">
        <w:rPr>
          <w:rFonts w:cs="Arial"/>
          <w:sz w:val="18"/>
          <w:szCs w:val="18"/>
        </w:rPr>
        <w:t>]</w:t>
      </w:r>
      <w:r w:rsidR="00D334F1">
        <w:rPr>
          <w:rFonts w:cs="Arial"/>
          <w:sz w:val="18"/>
          <w:szCs w:val="18"/>
        </w:rPr>
        <w:t xml:space="preserve"> for HFPS) </w:t>
      </w:r>
      <w:r w:rsidR="0092295A">
        <w:rPr>
          <w:rFonts w:cs="Arial"/>
          <w:sz w:val="18"/>
          <w:szCs w:val="18"/>
        </w:rPr>
        <w:t>will</w:t>
      </w:r>
      <w:r w:rsidRPr="005C64B8">
        <w:rPr>
          <w:rFonts w:cs="Arial"/>
          <w:sz w:val="18"/>
          <w:szCs w:val="18"/>
        </w:rPr>
        <w:t xml:space="preserve"> provide the case/control numbers.</w:t>
      </w:r>
    </w:p>
    <w:p w14:paraId="5DD9C24A" w14:textId="77777777" w:rsidR="006B3626" w:rsidRPr="005C64B8" w:rsidRDefault="006B3626" w:rsidP="0034680C">
      <w:pPr>
        <w:tabs>
          <w:tab w:val="left" w:pos="360"/>
        </w:tabs>
        <w:spacing w:line="480" w:lineRule="auto"/>
        <w:rPr>
          <w:rFonts w:cs="Arial"/>
          <w:sz w:val="18"/>
          <w:szCs w:val="18"/>
        </w:rPr>
      </w:pPr>
    </w:p>
    <w:p w14:paraId="05FF89F9" w14:textId="77777777" w:rsidR="006B3626" w:rsidRDefault="006B3626" w:rsidP="0034680C">
      <w:pPr>
        <w:tabs>
          <w:tab w:val="left" w:pos="360"/>
        </w:tabs>
        <w:spacing w:line="480" w:lineRule="auto"/>
        <w:rPr>
          <w:rFonts w:cs="Arial"/>
          <w:sz w:val="18"/>
          <w:szCs w:val="18"/>
        </w:rPr>
      </w:pPr>
      <w:r w:rsidRPr="005C64B8">
        <w:rPr>
          <w:rFonts w:cs="Arial"/>
          <w:sz w:val="18"/>
          <w:szCs w:val="18"/>
        </w:rPr>
        <w:t xml:space="preserve">After initial submission, we will provide estimated charges.  Please review the charges, check </w:t>
      </w:r>
      <w:r w:rsidRPr="005C64B8">
        <w:rPr>
          <w:rFonts w:cs="Arial"/>
          <w:b/>
          <w:color w:val="0000FF"/>
          <w:sz w:val="18"/>
          <w:szCs w:val="18"/>
        </w:rPr>
        <w:sym w:font="Symbol" w:char="F0D6"/>
      </w:r>
      <w:r w:rsidRPr="005C64B8">
        <w:rPr>
          <w:rFonts w:cs="Arial"/>
          <w:sz w:val="18"/>
          <w:szCs w:val="18"/>
        </w:rPr>
        <w:t xml:space="preserve"> the approval box</w:t>
      </w:r>
      <w:r w:rsidR="00B16B58">
        <w:rPr>
          <w:rFonts w:cs="Arial"/>
          <w:sz w:val="18"/>
          <w:szCs w:val="18"/>
        </w:rPr>
        <w:t xml:space="preserve"> below</w:t>
      </w:r>
      <w:r w:rsidRPr="005C64B8">
        <w:rPr>
          <w:rFonts w:cs="Arial"/>
          <w:sz w:val="18"/>
          <w:szCs w:val="18"/>
        </w:rPr>
        <w:t>, AND provide the Peoplesoft account number(s) to be charged</w:t>
      </w:r>
      <w:r w:rsidR="00B16B58">
        <w:rPr>
          <w:rFonts w:cs="Arial"/>
          <w:sz w:val="18"/>
          <w:szCs w:val="18"/>
        </w:rPr>
        <w:t xml:space="preserve"> for your project</w:t>
      </w:r>
      <w:r w:rsidRPr="005C64B8">
        <w:rPr>
          <w:rFonts w:cs="Arial"/>
          <w:sz w:val="18"/>
          <w:szCs w:val="18"/>
        </w:rPr>
        <w:t xml:space="preserve">.  If multiple accounts will be charged, please specify which projects should </w:t>
      </w:r>
      <w:r w:rsidR="003004B8" w:rsidRPr="005C64B8">
        <w:rPr>
          <w:rFonts w:cs="Arial"/>
          <w:sz w:val="18"/>
          <w:szCs w:val="18"/>
        </w:rPr>
        <w:t>be</w:t>
      </w:r>
      <w:r w:rsidRPr="005C64B8">
        <w:rPr>
          <w:rFonts w:cs="Arial"/>
          <w:sz w:val="18"/>
          <w:szCs w:val="18"/>
        </w:rPr>
        <w:t xml:space="preserve"> charged to each account.</w:t>
      </w:r>
      <w:r w:rsidR="004A2C4F" w:rsidRPr="005C64B8">
        <w:rPr>
          <w:rFonts w:cs="Arial"/>
          <w:sz w:val="18"/>
          <w:szCs w:val="18"/>
        </w:rPr>
        <w:t xml:space="preserve"> Once work in the </w:t>
      </w:r>
      <w:r w:rsidR="00B16B58">
        <w:rPr>
          <w:rFonts w:cs="Arial"/>
          <w:sz w:val="18"/>
          <w:szCs w:val="18"/>
        </w:rPr>
        <w:t>Biorepository work</w:t>
      </w:r>
      <w:r w:rsidR="004A2C4F" w:rsidRPr="005C64B8">
        <w:rPr>
          <w:rFonts w:cs="Arial"/>
          <w:sz w:val="18"/>
          <w:szCs w:val="18"/>
        </w:rPr>
        <w:t xml:space="preserve"> is complete</w:t>
      </w:r>
      <w:r w:rsidR="00B16B58">
        <w:rPr>
          <w:rFonts w:cs="Arial"/>
          <w:sz w:val="18"/>
          <w:szCs w:val="18"/>
        </w:rPr>
        <w:t>d</w:t>
      </w:r>
      <w:r w:rsidR="004A2C4F" w:rsidRPr="005C64B8">
        <w:rPr>
          <w:rFonts w:cs="Arial"/>
          <w:sz w:val="18"/>
          <w:szCs w:val="18"/>
        </w:rPr>
        <w:t>, you will be sent an official invoice.</w:t>
      </w:r>
    </w:p>
    <w:p w14:paraId="375CB6F3" w14:textId="77777777" w:rsidR="003402C1" w:rsidRPr="008D19E7" w:rsidRDefault="003402C1" w:rsidP="0034680C">
      <w:pPr>
        <w:tabs>
          <w:tab w:val="left" w:pos="360"/>
        </w:tabs>
        <w:spacing w:line="480" w:lineRule="auto"/>
        <w:rPr>
          <w:rFonts w:cs="Arial"/>
          <w:sz w:val="18"/>
          <w:szCs w:val="18"/>
        </w:rPr>
      </w:pPr>
    </w:p>
    <w:p w14:paraId="7AE36988" w14:textId="77777777" w:rsidR="006B3626" w:rsidRDefault="006B3626" w:rsidP="008D19E7">
      <w:pPr>
        <w:tabs>
          <w:tab w:val="left" w:pos="360"/>
        </w:tabs>
        <w:spacing w:line="480" w:lineRule="auto"/>
        <w:rPr>
          <w:rFonts w:cs="Arial"/>
          <w:color w:val="FF6600"/>
          <w:sz w:val="28"/>
          <w:szCs w:val="28"/>
        </w:rPr>
      </w:pPr>
      <w:r w:rsidRPr="00173DD6">
        <w:rPr>
          <w:rFonts w:cs="Arial"/>
          <w:b/>
        </w:rPr>
        <w:t>If you are using more than one cohort, please fill out a</w:t>
      </w:r>
      <w:r w:rsidRPr="0094760C">
        <w:rPr>
          <w:rFonts w:cs="Arial"/>
          <w:b/>
          <w:sz w:val="24"/>
          <w:szCs w:val="24"/>
        </w:rPr>
        <w:t xml:space="preserve"> </w:t>
      </w:r>
      <w:r w:rsidRPr="00173DD6">
        <w:rPr>
          <w:rFonts w:cs="Arial"/>
          <w:b/>
          <w:color w:val="FF6600"/>
          <w:sz w:val="28"/>
          <w:szCs w:val="28"/>
        </w:rPr>
        <w:t>separate form for each cohort</w:t>
      </w:r>
      <w:r w:rsidRPr="00173DD6">
        <w:rPr>
          <w:rFonts w:cs="Arial"/>
          <w:color w:val="FF6600"/>
          <w:sz w:val="28"/>
          <w:szCs w:val="28"/>
        </w:rPr>
        <w:t>.</w:t>
      </w:r>
    </w:p>
    <w:p w14:paraId="01547DC5" w14:textId="77777777" w:rsidR="003402C1" w:rsidRPr="008D19E7" w:rsidRDefault="003402C1" w:rsidP="008D19E7">
      <w:pPr>
        <w:tabs>
          <w:tab w:val="left" w:pos="360"/>
        </w:tabs>
        <w:spacing w:line="480" w:lineRule="auto"/>
        <w:rPr>
          <w:rFonts w:cs="Arial"/>
          <w:sz w:val="28"/>
          <w:szCs w:val="28"/>
        </w:rPr>
      </w:pPr>
    </w:p>
    <w:p w14:paraId="2169AFAE" w14:textId="77777777" w:rsidR="00FF2FB5" w:rsidRPr="005C64B8" w:rsidRDefault="006B3626" w:rsidP="008D19E7">
      <w:pPr>
        <w:tabs>
          <w:tab w:val="left" w:pos="360"/>
        </w:tabs>
        <w:spacing w:line="480" w:lineRule="auto"/>
        <w:rPr>
          <w:rFonts w:cs="Arial"/>
          <w:sz w:val="18"/>
          <w:szCs w:val="18"/>
        </w:rPr>
      </w:pPr>
      <w:r w:rsidRPr="005C64B8">
        <w:rPr>
          <w:rFonts w:cs="Arial"/>
          <w:sz w:val="18"/>
          <w:szCs w:val="18"/>
        </w:rPr>
        <w:t xml:space="preserve">If changes in research plans are requested </w:t>
      </w:r>
      <w:r w:rsidR="004A2C4F" w:rsidRPr="005C64B8">
        <w:rPr>
          <w:rFonts w:cs="Arial"/>
          <w:b/>
          <w:iCs/>
          <w:sz w:val="18"/>
          <w:szCs w:val="18"/>
        </w:rPr>
        <w:t>AFTER</w:t>
      </w:r>
      <w:r w:rsidR="004A2C4F" w:rsidRPr="005C64B8">
        <w:rPr>
          <w:rFonts w:cs="Arial"/>
          <w:sz w:val="18"/>
          <w:szCs w:val="18"/>
        </w:rPr>
        <w:t xml:space="preserve"> </w:t>
      </w:r>
      <w:r w:rsidRPr="005C64B8">
        <w:rPr>
          <w:rFonts w:cs="Arial"/>
          <w:sz w:val="18"/>
          <w:szCs w:val="18"/>
        </w:rPr>
        <w:t>the lab starts working on the project (e.g. decide not to send some samples for assay</w:t>
      </w:r>
      <w:r w:rsidR="00450B19">
        <w:rPr>
          <w:rFonts w:cs="Arial"/>
          <w:sz w:val="18"/>
          <w:szCs w:val="18"/>
        </w:rPr>
        <w:t xml:space="preserve"> or add an assay</w:t>
      </w:r>
      <w:r w:rsidRPr="005C64B8">
        <w:rPr>
          <w:rFonts w:cs="Arial"/>
          <w:sz w:val="18"/>
          <w:szCs w:val="18"/>
        </w:rPr>
        <w:t>), you will be responsible to pay for all the work completed up to the time the change was requested. Therefore, if there is a chance that the research plans may change, contact Janine Neville-Golden, as soon as possible, at: (617) 732-5781</w:t>
      </w:r>
      <w:r w:rsidR="00450B19">
        <w:rPr>
          <w:rFonts w:cs="Arial"/>
          <w:sz w:val="18"/>
          <w:szCs w:val="18"/>
        </w:rPr>
        <w:t xml:space="preserve"> or via email at </w:t>
      </w:r>
      <w:hyperlink r:id="rId23" w:history="1">
        <w:r w:rsidR="00450B19" w:rsidRPr="005C64B8">
          <w:rPr>
            <w:rStyle w:val="Hyperlink"/>
            <w:rFonts w:asciiTheme="minorHAnsi" w:hAnsiTheme="minorHAnsi" w:cs="Arial"/>
            <w:sz w:val="18"/>
            <w:szCs w:val="18"/>
          </w:rPr>
          <w:t>BLOBforms@channing.harvard.edu</w:t>
        </w:r>
      </w:hyperlink>
      <w:r w:rsidRPr="005C64B8">
        <w:rPr>
          <w:rFonts w:cs="Arial"/>
          <w:sz w:val="18"/>
          <w:szCs w:val="18"/>
        </w:rPr>
        <w:t>.</w:t>
      </w:r>
    </w:p>
    <w:p w14:paraId="6E857A21" w14:textId="77777777" w:rsidR="004F56D1" w:rsidRPr="008D0732" w:rsidRDefault="00083F2E" w:rsidP="008D0732">
      <w:pPr>
        <w:pStyle w:val="coverPageheading"/>
      </w:pPr>
      <w:r w:rsidRPr="008D0732">
        <w:t>CONTACT</w:t>
      </w:r>
      <w:r w:rsidR="00FF2FB5" w:rsidRPr="008D0732">
        <w:tab/>
      </w:r>
    </w:p>
    <w:p w14:paraId="11AB3A1E" w14:textId="77777777" w:rsidR="00083F2E" w:rsidRPr="005C64B8" w:rsidRDefault="00083F2E" w:rsidP="00083F2E">
      <w:pPr>
        <w:tabs>
          <w:tab w:val="left" w:pos="1620"/>
          <w:tab w:val="left" w:pos="2430"/>
          <w:tab w:val="left" w:pos="2880"/>
        </w:tabs>
      </w:pPr>
      <w:r w:rsidRPr="005C64B8">
        <w:rPr>
          <w:rFonts w:cs="Arial"/>
          <w:sz w:val="18"/>
          <w:szCs w:val="18"/>
        </w:rPr>
        <w:t>Send completed forms to us via:</w:t>
      </w:r>
      <w:r w:rsidRPr="005C64B8">
        <w:rPr>
          <w:rFonts w:cs="Arial"/>
          <w:sz w:val="18"/>
          <w:szCs w:val="18"/>
        </w:rPr>
        <w:tab/>
      </w:r>
      <w:hyperlink r:id="rId24" w:history="1">
        <w:r w:rsidRPr="005C64B8">
          <w:rPr>
            <w:rStyle w:val="Hyperlink"/>
            <w:rFonts w:asciiTheme="minorHAnsi" w:hAnsiTheme="minorHAnsi" w:cs="Arial"/>
            <w:sz w:val="18"/>
            <w:szCs w:val="18"/>
          </w:rPr>
          <w:t>BLOBforms@channing.harvard.edu</w:t>
        </w:r>
      </w:hyperlink>
    </w:p>
    <w:p w14:paraId="70E13EFA" w14:textId="77777777" w:rsidR="00083F2E" w:rsidRPr="005C64B8" w:rsidRDefault="00083F2E" w:rsidP="00083F2E">
      <w:pPr>
        <w:tabs>
          <w:tab w:val="left" w:pos="1620"/>
          <w:tab w:val="left" w:pos="2430"/>
          <w:tab w:val="left" w:pos="2880"/>
        </w:tabs>
      </w:pPr>
    </w:p>
    <w:p w14:paraId="0C39F1DD" w14:textId="77777777" w:rsidR="00083F2E" w:rsidRPr="005C64B8" w:rsidRDefault="00083F2E" w:rsidP="00083F2E">
      <w:pPr>
        <w:tabs>
          <w:tab w:val="left" w:pos="1620"/>
          <w:tab w:val="left" w:pos="2430"/>
          <w:tab w:val="left" w:pos="2880"/>
        </w:tabs>
        <w:rPr>
          <w:rFonts w:cs="Arial"/>
          <w:sz w:val="18"/>
          <w:szCs w:val="18"/>
        </w:rPr>
      </w:pPr>
      <w:r w:rsidRPr="005C64B8">
        <w:rPr>
          <w:rFonts w:cs="Arial"/>
          <w:sz w:val="18"/>
          <w:szCs w:val="18"/>
        </w:rPr>
        <w:t>Questions:</w:t>
      </w:r>
      <w:r w:rsidRPr="005C64B8">
        <w:rPr>
          <w:rFonts w:cs="Arial"/>
          <w:sz w:val="18"/>
          <w:szCs w:val="18"/>
        </w:rPr>
        <w:tab/>
      </w:r>
      <w:r w:rsidRPr="005C64B8">
        <w:rPr>
          <w:rFonts w:cs="Arial"/>
          <w:sz w:val="18"/>
          <w:szCs w:val="18"/>
        </w:rPr>
        <w:tab/>
      </w:r>
      <w:r w:rsidRPr="005C64B8">
        <w:rPr>
          <w:rFonts w:cs="Arial"/>
          <w:sz w:val="18"/>
          <w:szCs w:val="18"/>
        </w:rPr>
        <w:tab/>
        <w:t>Janine Neville-Golden, Senior Laboratory Manager</w:t>
      </w:r>
    </w:p>
    <w:p w14:paraId="26005446" w14:textId="77777777" w:rsidR="00083F2E" w:rsidRPr="005C64B8" w:rsidRDefault="00083F2E" w:rsidP="00083F2E">
      <w:pPr>
        <w:tabs>
          <w:tab w:val="left" w:pos="2880"/>
          <w:tab w:val="left" w:pos="3780"/>
        </w:tabs>
        <w:spacing w:line="360" w:lineRule="auto"/>
        <w:rPr>
          <w:rFonts w:cs="Arial"/>
          <w:sz w:val="18"/>
          <w:szCs w:val="18"/>
        </w:rPr>
      </w:pPr>
      <w:r w:rsidRPr="005C64B8">
        <w:rPr>
          <w:rFonts w:cs="Arial"/>
          <w:sz w:val="18"/>
          <w:szCs w:val="18"/>
        </w:rPr>
        <w:t xml:space="preserve"> </w:t>
      </w:r>
      <w:r w:rsidRPr="005C64B8">
        <w:rPr>
          <w:rFonts w:cs="Arial"/>
          <w:sz w:val="18"/>
          <w:szCs w:val="18"/>
        </w:rPr>
        <w:tab/>
      </w:r>
      <w:hyperlink r:id="rId25" w:history="1">
        <w:r w:rsidRPr="005C64B8">
          <w:rPr>
            <w:rStyle w:val="Hyperlink"/>
            <w:rFonts w:asciiTheme="minorHAnsi" w:hAnsiTheme="minorHAnsi" w:cs="Arial"/>
            <w:sz w:val="18"/>
            <w:szCs w:val="18"/>
          </w:rPr>
          <w:t>BLOBforms@channing.harvard.edu</w:t>
        </w:r>
      </w:hyperlink>
    </w:p>
    <w:p w14:paraId="75ADC29D" w14:textId="77777777" w:rsidR="00083F2E" w:rsidRPr="005C64B8" w:rsidRDefault="00083F2E" w:rsidP="00083F2E">
      <w:pPr>
        <w:tabs>
          <w:tab w:val="left" w:pos="2880"/>
          <w:tab w:val="left" w:pos="3780"/>
        </w:tabs>
        <w:spacing w:line="360" w:lineRule="auto"/>
        <w:rPr>
          <w:rFonts w:cs="Arial"/>
          <w:sz w:val="18"/>
          <w:szCs w:val="18"/>
        </w:rPr>
      </w:pPr>
      <w:r w:rsidRPr="005C64B8">
        <w:rPr>
          <w:rFonts w:cs="Arial"/>
          <w:sz w:val="18"/>
          <w:szCs w:val="18"/>
        </w:rPr>
        <w:t xml:space="preserve"> </w:t>
      </w:r>
      <w:r w:rsidRPr="005C64B8">
        <w:rPr>
          <w:rFonts w:cs="Arial"/>
          <w:sz w:val="18"/>
          <w:szCs w:val="18"/>
        </w:rPr>
        <w:tab/>
      </w:r>
      <w:r w:rsidR="004D79CD">
        <w:fldChar w:fldCharType="begin"/>
      </w:r>
      <w:r w:rsidR="004D79CD">
        <w:instrText xml:space="preserve"> HYPERLINK "tel:617%20732-5781" \t "_blank" </w:instrText>
      </w:r>
      <w:r w:rsidR="004D79CD">
        <w:fldChar w:fldCharType="separate"/>
      </w:r>
      <w:r w:rsidRPr="005C64B8">
        <w:rPr>
          <w:rStyle w:val="Hyperlink"/>
          <w:rFonts w:asciiTheme="minorHAnsi" w:hAnsiTheme="minorHAnsi" w:cs="Arial"/>
          <w:sz w:val="18"/>
          <w:szCs w:val="18"/>
          <w:u w:val="none"/>
        </w:rPr>
        <w:t>617-732-5781</w:t>
      </w:r>
      <w:r w:rsidR="004D79CD">
        <w:rPr>
          <w:rStyle w:val="Hyperlink"/>
          <w:rFonts w:asciiTheme="minorHAnsi" w:hAnsiTheme="minorHAnsi" w:cs="Arial"/>
          <w:sz w:val="18"/>
          <w:szCs w:val="18"/>
          <w:u w:val="none"/>
        </w:rPr>
        <w:fldChar w:fldCharType="end"/>
      </w:r>
    </w:p>
    <w:p w14:paraId="2610024A" w14:textId="77777777" w:rsidR="00FF2FB5" w:rsidRPr="005C64B8" w:rsidRDefault="00FF2FB5" w:rsidP="00D60E03">
      <w:pPr>
        <w:tabs>
          <w:tab w:val="left" w:pos="2160"/>
        </w:tabs>
        <w:rPr>
          <w:rFonts w:cs="Arial"/>
          <w:sz w:val="18"/>
          <w:szCs w:val="18"/>
        </w:rPr>
      </w:pPr>
    </w:p>
    <w:p w14:paraId="4F349119" w14:textId="77777777" w:rsidR="00FF2FB5" w:rsidRPr="008D0732" w:rsidRDefault="00FF2FB5" w:rsidP="00520ECC">
      <w:pPr>
        <w:pStyle w:val="Heading1"/>
        <w:rPr>
          <w:color w:val="31849B" w:themeColor="accent5" w:themeShade="BF"/>
        </w:rPr>
      </w:pPr>
      <w:r w:rsidRPr="008D0732">
        <w:rPr>
          <w:color w:val="31849B" w:themeColor="accent5" w:themeShade="BF"/>
        </w:rPr>
        <w:t>POLICY AGREEMENT</w:t>
      </w:r>
    </w:p>
    <w:p w14:paraId="2EAF391C" w14:textId="02EF8F14" w:rsidR="00E46DFC" w:rsidRDefault="005C64B8" w:rsidP="00E46DFC">
      <w:pPr>
        <w:rPr>
          <w:rFonts w:cs="Arial"/>
          <w:sz w:val="20"/>
          <w:szCs w:val="20"/>
        </w:rPr>
      </w:pPr>
      <w:r w:rsidRPr="0090487E">
        <w:rPr>
          <w:sz w:val="20"/>
          <w:szCs w:val="20"/>
        </w:rPr>
        <w:tab/>
        <w:t xml:space="preserve">I, </w:t>
      </w:r>
      <w:r w:rsidR="00623EBF" w:rsidRPr="0090487E">
        <w:rPr>
          <w:rFonts w:cs="Arial"/>
          <w:color w:val="404040" w:themeColor="text1" w:themeTint="BF"/>
          <w:sz w:val="20"/>
          <w:szCs w:val="20"/>
        </w:rPr>
        <w:fldChar w:fldCharType="begin">
          <w:ffData>
            <w:name w:val="Text1"/>
            <w:enabled/>
            <w:calcOnExit w:val="0"/>
            <w:textInput/>
          </w:ffData>
        </w:fldChar>
      </w:r>
      <w:r w:rsidR="00623EBF" w:rsidRPr="0090487E">
        <w:rPr>
          <w:rFonts w:cs="Arial"/>
          <w:color w:val="404040" w:themeColor="text1" w:themeTint="BF"/>
          <w:sz w:val="20"/>
          <w:szCs w:val="20"/>
        </w:rPr>
        <w:instrText xml:space="preserve"> FORMTEXT </w:instrText>
      </w:r>
      <w:r w:rsidR="00623EBF" w:rsidRPr="0090487E">
        <w:rPr>
          <w:rFonts w:cs="Arial"/>
          <w:color w:val="404040" w:themeColor="text1" w:themeTint="BF"/>
          <w:sz w:val="20"/>
          <w:szCs w:val="20"/>
        </w:rPr>
      </w:r>
      <w:r w:rsidR="00623EBF" w:rsidRPr="0090487E">
        <w:rPr>
          <w:rFonts w:cs="Arial"/>
          <w:color w:val="404040" w:themeColor="text1" w:themeTint="BF"/>
          <w:sz w:val="20"/>
          <w:szCs w:val="20"/>
        </w:rPr>
        <w:fldChar w:fldCharType="separate"/>
      </w:r>
      <w:bookmarkStart w:id="1" w:name="_GoBack"/>
      <w:bookmarkEnd w:id="1"/>
      <w:r w:rsidR="00623EBF">
        <w:rPr>
          <w:rFonts w:cs="Arial"/>
          <w:noProof/>
          <w:color w:val="404040" w:themeColor="text1" w:themeTint="BF"/>
          <w:sz w:val="20"/>
          <w:szCs w:val="20"/>
        </w:rPr>
        <w:t> </w:t>
      </w:r>
      <w:r w:rsidR="00623EBF">
        <w:rPr>
          <w:rFonts w:cs="Arial"/>
          <w:noProof/>
          <w:color w:val="404040" w:themeColor="text1" w:themeTint="BF"/>
          <w:sz w:val="20"/>
          <w:szCs w:val="20"/>
        </w:rPr>
        <w:t> </w:t>
      </w:r>
      <w:r w:rsidR="00623EBF">
        <w:rPr>
          <w:rFonts w:cs="Arial"/>
          <w:noProof/>
          <w:color w:val="404040" w:themeColor="text1" w:themeTint="BF"/>
          <w:sz w:val="20"/>
          <w:szCs w:val="20"/>
        </w:rPr>
        <w:t> </w:t>
      </w:r>
      <w:r w:rsidR="00623EBF">
        <w:rPr>
          <w:rFonts w:cs="Arial"/>
          <w:noProof/>
          <w:color w:val="404040" w:themeColor="text1" w:themeTint="BF"/>
          <w:sz w:val="20"/>
          <w:szCs w:val="20"/>
        </w:rPr>
        <w:t> </w:t>
      </w:r>
      <w:r w:rsidR="00623EBF">
        <w:rPr>
          <w:rFonts w:cs="Arial"/>
          <w:noProof/>
          <w:color w:val="404040" w:themeColor="text1" w:themeTint="BF"/>
          <w:sz w:val="20"/>
          <w:szCs w:val="20"/>
        </w:rPr>
        <w:t> </w:t>
      </w:r>
      <w:r w:rsidR="00623EBF" w:rsidRPr="0090487E">
        <w:rPr>
          <w:rFonts w:cs="Arial"/>
          <w:color w:val="404040" w:themeColor="text1" w:themeTint="BF"/>
          <w:sz w:val="20"/>
          <w:szCs w:val="20"/>
        </w:rPr>
        <w:fldChar w:fldCharType="end"/>
      </w:r>
      <w:r w:rsidR="00623EBF">
        <w:rPr>
          <w:rFonts w:cs="Arial"/>
          <w:color w:val="404040" w:themeColor="text1" w:themeTint="BF"/>
          <w:sz w:val="20"/>
          <w:szCs w:val="20"/>
        </w:rPr>
        <w:t xml:space="preserve"> </w:t>
      </w:r>
      <w:r w:rsidR="005971C5">
        <w:rPr>
          <w:sz w:val="20"/>
          <w:szCs w:val="20"/>
        </w:rPr>
        <w:t>,</w:t>
      </w:r>
      <w:r w:rsidRPr="0090487E">
        <w:rPr>
          <w:sz w:val="20"/>
          <w:szCs w:val="20"/>
        </w:rPr>
        <w:t xml:space="preserve"> have read and understand the </w:t>
      </w:r>
      <w:hyperlink r:id="rId26" w:history="1">
        <w:hyperlink r:id="rId27" w:history="1">
          <w:r w:rsidR="00FA1F51" w:rsidRPr="007A7A83">
            <w:rPr>
              <w:rStyle w:val="Hyperlink"/>
              <w:rFonts w:asciiTheme="minorHAnsi" w:hAnsiTheme="minorHAnsi" w:cs="Arial"/>
              <w:sz w:val="20"/>
              <w:szCs w:val="20"/>
            </w:rPr>
            <w:t>Guidelines for Accessing Samples</w:t>
          </w:r>
        </w:hyperlink>
      </w:hyperlink>
      <w:r w:rsidR="005971C5" w:rsidRPr="0090487E">
        <w:rPr>
          <w:sz w:val="20"/>
          <w:szCs w:val="20"/>
        </w:rPr>
        <w:t>, and</w:t>
      </w:r>
      <w:r w:rsidRPr="0090487E">
        <w:rPr>
          <w:sz w:val="20"/>
          <w:szCs w:val="20"/>
        </w:rPr>
        <w:t xml:space="preserve"> I understand that by checking this box</w:t>
      </w:r>
      <w:r w:rsidR="00FA1F51">
        <w:rPr>
          <w:sz w:val="20"/>
          <w:szCs w:val="20"/>
        </w:rPr>
        <w:t xml:space="preserve"> </w:t>
      </w:r>
      <w:r w:rsidR="008D0732">
        <w:rPr>
          <w:rFonts w:cs="Arial"/>
          <w:color w:val="31849B" w:themeColor="accent5" w:themeShade="BF"/>
          <w:sz w:val="20"/>
          <w:szCs w:val="20"/>
          <w:bdr w:val="single" w:sz="4" w:space="0" w:color="auto"/>
        </w:rPr>
        <w:fldChar w:fldCharType="begin">
          <w:ffData>
            <w:name w:val="Check2"/>
            <w:enabled/>
            <w:calcOnExit w:val="0"/>
            <w:checkBox>
              <w:size w:val="26"/>
              <w:default w:val="0"/>
            </w:checkBox>
          </w:ffData>
        </w:fldChar>
      </w:r>
      <w:bookmarkStart w:id="2" w:name="Check2"/>
      <w:r w:rsidR="008D0732">
        <w:rPr>
          <w:rFonts w:cs="Arial"/>
          <w:color w:val="31849B" w:themeColor="accent5" w:themeShade="BF"/>
          <w:sz w:val="20"/>
          <w:szCs w:val="20"/>
          <w:bdr w:val="single" w:sz="4" w:space="0" w:color="auto"/>
        </w:rPr>
        <w:instrText xml:space="preserve"> FORMCHECKBOX </w:instrText>
      </w:r>
      <w:r w:rsidR="00FB40DC">
        <w:rPr>
          <w:rFonts w:cs="Arial"/>
          <w:color w:val="31849B" w:themeColor="accent5" w:themeShade="BF"/>
          <w:sz w:val="20"/>
          <w:szCs w:val="20"/>
          <w:bdr w:val="single" w:sz="4" w:space="0" w:color="auto"/>
        </w:rPr>
      </w:r>
      <w:r w:rsidR="008D0732">
        <w:rPr>
          <w:rFonts w:cs="Arial"/>
          <w:color w:val="31849B" w:themeColor="accent5" w:themeShade="BF"/>
          <w:sz w:val="20"/>
          <w:szCs w:val="20"/>
          <w:bdr w:val="single" w:sz="4" w:space="0" w:color="auto"/>
        </w:rPr>
        <w:fldChar w:fldCharType="end"/>
      </w:r>
      <w:bookmarkEnd w:id="2"/>
      <w:r w:rsidR="00FA1F51" w:rsidRPr="008D0732">
        <w:rPr>
          <w:rFonts w:cs="Arial"/>
          <w:color w:val="31849B" w:themeColor="accent5" w:themeShade="BF"/>
          <w:sz w:val="20"/>
          <w:szCs w:val="20"/>
        </w:rPr>
        <w:t>,</w:t>
      </w:r>
      <w:r w:rsidRPr="0090487E">
        <w:rPr>
          <w:sz w:val="20"/>
          <w:szCs w:val="20"/>
        </w:rPr>
        <w:t xml:space="preserve"> I signify that I agreed to all of the policies. </w:t>
      </w:r>
      <w:r w:rsidR="00E46DFC">
        <w:rPr>
          <w:sz w:val="20"/>
          <w:szCs w:val="20"/>
        </w:rPr>
        <w:t xml:space="preserve"> </w:t>
      </w:r>
      <w:r w:rsidR="00E46DFC" w:rsidRPr="00E46DFC">
        <w:rPr>
          <w:rFonts w:cs="Arial"/>
          <w:sz w:val="20"/>
          <w:szCs w:val="20"/>
        </w:rPr>
        <w:t xml:space="preserve"> </w:t>
      </w:r>
    </w:p>
    <w:p w14:paraId="132EB686" w14:textId="77777777" w:rsidR="00E46DFC" w:rsidRDefault="00E46DFC" w:rsidP="00E46DFC">
      <w:pPr>
        <w:rPr>
          <w:rFonts w:cs="Arial"/>
          <w:sz w:val="20"/>
          <w:szCs w:val="20"/>
        </w:rPr>
      </w:pPr>
    </w:p>
    <w:p w14:paraId="021CF3DF" w14:textId="77777777" w:rsidR="00FA1F51" w:rsidRPr="0090487E" w:rsidRDefault="00FA1F51" w:rsidP="00FA1F51">
      <w:pPr>
        <w:spacing w:before="240" w:line="240" w:lineRule="auto"/>
        <w:rPr>
          <w:rFonts w:cs="Arial"/>
          <w:b/>
          <w:sz w:val="20"/>
          <w:szCs w:val="20"/>
        </w:rPr>
      </w:pPr>
      <w:r>
        <w:rPr>
          <w:rFonts w:cs="Arial"/>
          <w:b/>
          <w:sz w:val="20"/>
          <w:szCs w:val="20"/>
        </w:rPr>
        <w:t>Today’s Date</w:t>
      </w:r>
      <w:r w:rsidRPr="0090487E">
        <w:rPr>
          <w:rFonts w:cs="Arial"/>
          <w:b/>
          <w:sz w:val="20"/>
          <w:szCs w:val="20"/>
        </w:rPr>
        <w:t xml:space="preserve">: </w:t>
      </w:r>
      <w:r w:rsidR="00623EBF" w:rsidRPr="0090487E">
        <w:rPr>
          <w:rFonts w:cs="Arial"/>
          <w:color w:val="404040" w:themeColor="text1" w:themeTint="BF"/>
          <w:sz w:val="20"/>
          <w:szCs w:val="20"/>
        </w:rPr>
        <w:fldChar w:fldCharType="begin">
          <w:ffData>
            <w:name w:val="Text1"/>
            <w:enabled/>
            <w:calcOnExit w:val="0"/>
            <w:textInput/>
          </w:ffData>
        </w:fldChar>
      </w:r>
      <w:r w:rsidR="00623EBF" w:rsidRPr="0090487E">
        <w:rPr>
          <w:rFonts w:cs="Arial"/>
          <w:color w:val="404040" w:themeColor="text1" w:themeTint="BF"/>
          <w:sz w:val="20"/>
          <w:szCs w:val="20"/>
        </w:rPr>
        <w:instrText xml:space="preserve"> FORMTEXT </w:instrText>
      </w:r>
      <w:r w:rsidR="00623EBF" w:rsidRPr="0090487E">
        <w:rPr>
          <w:rFonts w:cs="Arial"/>
          <w:color w:val="404040" w:themeColor="text1" w:themeTint="BF"/>
          <w:sz w:val="20"/>
          <w:szCs w:val="20"/>
        </w:rPr>
      </w:r>
      <w:r w:rsidR="00623EBF" w:rsidRPr="0090487E">
        <w:rPr>
          <w:rFonts w:cs="Arial"/>
          <w:color w:val="404040" w:themeColor="text1" w:themeTint="BF"/>
          <w:sz w:val="20"/>
          <w:szCs w:val="20"/>
        </w:rPr>
        <w:fldChar w:fldCharType="separate"/>
      </w:r>
      <w:r w:rsidR="00623EBF">
        <w:rPr>
          <w:rFonts w:cs="Arial"/>
          <w:noProof/>
          <w:color w:val="404040" w:themeColor="text1" w:themeTint="BF"/>
          <w:sz w:val="20"/>
          <w:szCs w:val="20"/>
        </w:rPr>
        <w:t> </w:t>
      </w:r>
      <w:r w:rsidR="00623EBF">
        <w:rPr>
          <w:rFonts w:cs="Arial"/>
          <w:noProof/>
          <w:color w:val="404040" w:themeColor="text1" w:themeTint="BF"/>
          <w:sz w:val="20"/>
          <w:szCs w:val="20"/>
        </w:rPr>
        <w:t> </w:t>
      </w:r>
      <w:r w:rsidR="00623EBF">
        <w:rPr>
          <w:rFonts w:cs="Arial"/>
          <w:noProof/>
          <w:color w:val="404040" w:themeColor="text1" w:themeTint="BF"/>
          <w:sz w:val="20"/>
          <w:szCs w:val="20"/>
        </w:rPr>
        <w:t> </w:t>
      </w:r>
      <w:r w:rsidR="00623EBF">
        <w:rPr>
          <w:rFonts w:cs="Arial"/>
          <w:noProof/>
          <w:color w:val="404040" w:themeColor="text1" w:themeTint="BF"/>
          <w:sz w:val="20"/>
          <w:szCs w:val="20"/>
        </w:rPr>
        <w:t> </w:t>
      </w:r>
      <w:r w:rsidR="00623EBF">
        <w:rPr>
          <w:rFonts w:cs="Arial"/>
          <w:noProof/>
          <w:color w:val="404040" w:themeColor="text1" w:themeTint="BF"/>
          <w:sz w:val="20"/>
          <w:szCs w:val="20"/>
        </w:rPr>
        <w:t> </w:t>
      </w:r>
      <w:r w:rsidR="00623EBF" w:rsidRPr="0090487E">
        <w:rPr>
          <w:rFonts w:cs="Arial"/>
          <w:color w:val="404040" w:themeColor="text1" w:themeTint="BF"/>
          <w:sz w:val="20"/>
          <w:szCs w:val="20"/>
        </w:rPr>
        <w:fldChar w:fldCharType="end"/>
      </w:r>
    </w:p>
    <w:p w14:paraId="2BC4668A" w14:textId="77777777" w:rsidR="006238CF" w:rsidRDefault="006238CF" w:rsidP="006238CF">
      <w:pPr>
        <w:rPr>
          <w:rFonts w:cs="Arial"/>
          <w:sz w:val="20"/>
          <w:szCs w:val="20"/>
        </w:rPr>
      </w:pPr>
    </w:p>
    <w:p w14:paraId="289E7C47" w14:textId="77777777" w:rsidR="008D19E7" w:rsidRPr="006238CF" w:rsidRDefault="008D19E7" w:rsidP="006238CF">
      <w:pPr>
        <w:rPr>
          <w:rFonts w:cs="Arial"/>
          <w:sz w:val="20"/>
          <w:szCs w:val="20"/>
        </w:rPr>
      </w:pPr>
    </w:p>
    <w:p w14:paraId="6312667D" w14:textId="77777777" w:rsidR="00FF2FB5" w:rsidRPr="008D0732" w:rsidRDefault="00FF2FB5" w:rsidP="00520ECC">
      <w:pPr>
        <w:pStyle w:val="Heading1"/>
        <w:rPr>
          <w:color w:val="31849B" w:themeColor="accent5" w:themeShade="BF"/>
        </w:rPr>
      </w:pPr>
      <w:r w:rsidRPr="008D0732">
        <w:rPr>
          <w:color w:val="31849B" w:themeColor="accent5" w:themeShade="BF"/>
        </w:rPr>
        <w:lastRenderedPageBreak/>
        <w:t>G</w:t>
      </w:r>
      <w:r w:rsidR="0092295A" w:rsidRPr="008D0732">
        <w:rPr>
          <w:color w:val="31849B" w:themeColor="accent5" w:themeShade="BF"/>
        </w:rPr>
        <w:t>RANT</w:t>
      </w:r>
      <w:r w:rsidRPr="008D0732">
        <w:rPr>
          <w:color w:val="31849B" w:themeColor="accent5" w:themeShade="BF"/>
        </w:rPr>
        <w:t xml:space="preserve"> INFORMATION</w:t>
      </w:r>
    </w:p>
    <w:p w14:paraId="53F2BA2D" w14:textId="77777777" w:rsidR="0092295A" w:rsidRDefault="0092295A" w:rsidP="0092295A">
      <w:pPr>
        <w:spacing w:line="480" w:lineRule="auto"/>
        <w:ind w:left="-90"/>
        <w:rPr>
          <w:rFonts w:cs="Arial"/>
          <w:sz w:val="20"/>
          <w:szCs w:val="20"/>
        </w:rPr>
      </w:pPr>
      <w:r w:rsidRPr="00C66BD2">
        <w:rPr>
          <w:rFonts w:cs="Arial"/>
          <w:b/>
          <w:sz w:val="20"/>
          <w:szCs w:val="20"/>
        </w:rPr>
        <w:t>Do you have a BWH or Partners account?</w:t>
      </w:r>
      <w:r w:rsidRPr="00C66BD2">
        <w:rPr>
          <w:rFonts w:cs="Arial"/>
          <w:sz w:val="20"/>
          <w:szCs w:val="20"/>
        </w:rPr>
        <w:t xml:space="preserve"> </w:t>
      </w:r>
      <w:r w:rsidRPr="00C66BD2">
        <w:rPr>
          <w:rFonts w:cs="Arial"/>
          <w:sz w:val="20"/>
          <w:szCs w:val="20"/>
        </w:rPr>
        <w:tab/>
      </w:r>
    </w:p>
    <w:p w14:paraId="21DD385A" w14:textId="7D8EDB1B" w:rsidR="0092295A" w:rsidRPr="00C66BD2" w:rsidRDefault="0092295A" w:rsidP="0092295A">
      <w:pPr>
        <w:tabs>
          <w:tab w:val="left" w:pos="4770"/>
        </w:tabs>
        <w:spacing w:line="600" w:lineRule="auto"/>
        <w:ind w:left="-270"/>
        <w:rPr>
          <w:rFonts w:cs="Arial"/>
          <w:bCs/>
          <w:sz w:val="20"/>
          <w:szCs w:val="20"/>
        </w:rPr>
      </w:pPr>
      <w:r>
        <w:rPr>
          <w:rFonts w:cs="Arial"/>
          <w:noProof/>
          <w:color w:val="000000" w:themeColor="text1"/>
          <w:sz w:val="20"/>
          <w:szCs w:val="20"/>
        </w:rPr>
        <mc:AlternateContent>
          <mc:Choice Requires="wps">
            <w:drawing>
              <wp:anchor distT="0" distB="0" distL="114300" distR="114300" simplePos="0" relativeHeight="251706880" behindDoc="0" locked="0" layoutInCell="1" allowOverlap="1" wp14:anchorId="718806B5" wp14:editId="0A764F29">
                <wp:simplePos x="0" y="0"/>
                <wp:positionH relativeFrom="column">
                  <wp:posOffset>3143250</wp:posOffset>
                </wp:positionH>
                <wp:positionV relativeFrom="paragraph">
                  <wp:posOffset>238760</wp:posOffset>
                </wp:positionV>
                <wp:extent cx="0" cy="152400"/>
                <wp:effectExtent l="95250" t="19050" r="76200" b="95250"/>
                <wp:wrapNone/>
                <wp:docPr id="8" name="Straight Arrow Connector 8"/>
                <wp:cNvGraphicFramePr/>
                <a:graphic xmlns:a="http://schemas.openxmlformats.org/drawingml/2006/main">
                  <a:graphicData uri="http://schemas.microsoft.com/office/word/2010/wordprocessingShape">
                    <wps:wsp>
                      <wps:cNvCnPr/>
                      <wps:spPr>
                        <a:xfrm>
                          <a:off x="0" y="0"/>
                          <a:ext cx="0" cy="152400"/>
                        </a:xfrm>
                        <a:prstGeom prst="straightConnector1">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247.5pt;margin-top:18.8pt;width:0;height:12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" strokecolor="black [3213]" strokeweight="1.5pt">
                <v:stroke endarrow="open"/>
                <v:shadow on="t" opacity="24903f" mv:blur="40000f" origin=",.5" offset="0,20000emu"/>
              </v:shape>
            </w:pict>
          </mc:Fallback>
        </mc:AlternateContent>
      </w:r>
      <w:r>
        <w:rPr>
          <w:rFonts w:cs="Arial"/>
          <w:noProof/>
          <w:color w:val="000000" w:themeColor="text1"/>
          <w:sz w:val="20"/>
          <w:szCs w:val="20"/>
        </w:rPr>
        <mc:AlternateContent>
          <mc:Choice Requires="wps">
            <w:drawing>
              <wp:anchor distT="0" distB="0" distL="114300" distR="114300" simplePos="0" relativeHeight="251705856" behindDoc="0" locked="0" layoutInCell="1" allowOverlap="1" wp14:anchorId="77C7969B" wp14:editId="3EE9B9C9">
                <wp:simplePos x="0" y="0"/>
                <wp:positionH relativeFrom="column">
                  <wp:posOffset>57150</wp:posOffset>
                </wp:positionH>
                <wp:positionV relativeFrom="paragraph">
                  <wp:posOffset>238760</wp:posOffset>
                </wp:positionV>
                <wp:extent cx="0" cy="152400"/>
                <wp:effectExtent l="95250" t="19050" r="76200" b="95250"/>
                <wp:wrapNone/>
                <wp:docPr id="10" name="Straight Arrow Connector 10"/>
                <wp:cNvGraphicFramePr/>
                <a:graphic xmlns:a="http://schemas.openxmlformats.org/drawingml/2006/main">
                  <a:graphicData uri="http://schemas.microsoft.com/office/word/2010/wordprocessingShape">
                    <wps:wsp>
                      <wps:cNvCnPr/>
                      <wps:spPr>
                        <a:xfrm>
                          <a:off x="0" y="0"/>
                          <a:ext cx="0" cy="152400"/>
                        </a:xfrm>
                        <a:prstGeom prst="straightConnector1">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4.5pt;margin-top:18.8pt;width:0;height:12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" strokecolor="black [3213]" strokeweight="1.5pt">
                <v:stroke endarrow="open"/>
                <v:shadow on="t" opacity="24903f" mv:blur="40000f" origin=",.5" offset="0,20000emu"/>
              </v:shape>
            </w:pict>
          </mc:Fallback>
        </mc:AlternateContent>
      </w:r>
      <w:r>
        <w:rPr>
          <w:rFonts w:cs="Arial"/>
          <w:color w:val="000000" w:themeColor="text1"/>
          <w:sz w:val="20"/>
          <w:szCs w:val="20"/>
        </w:rPr>
        <w:t xml:space="preserve">     </w:t>
      </w:r>
      <w:r>
        <w:rPr>
          <w:rFonts w:cs="Arial"/>
          <w:color w:val="000000" w:themeColor="text1"/>
          <w:sz w:val="20"/>
          <w:szCs w:val="20"/>
        </w:rPr>
        <w:fldChar w:fldCharType="begin">
          <w:ffData>
            <w:name w:val=""/>
            <w:enabled/>
            <w:calcOnExit w:val="0"/>
            <w:checkBox>
              <w:size w:val="26"/>
              <w:default w:val="0"/>
            </w:checkBox>
          </w:ffData>
        </w:fldChar>
      </w:r>
      <w:r>
        <w:rPr>
          <w:rFonts w:cs="Arial"/>
          <w:color w:val="000000" w:themeColor="text1"/>
          <w:sz w:val="20"/>
          <w:szCs w:val="20"/>
        </w:rPr>
        <w:instrText xml:space="preserve"> FORMCHECKBOX </w:instrText>
      </w:r>
      <w:r w:rsidR="00FB40DC">
        <w:rPr>
          <w:rFonts w:cs="Arial"/>
          <w:color w:val="000000" w:themeColor="text1"/>
          <w:sz w:val="20"/>
          <w:szCs w:val="20"/>
        </w:rPr>
      </w:r>
      <w:r>
        <w:rPr>
          <w:rFonts w:cs="Arial"/>
          <w:color w:val="000000" w:themeColor="text1"/>
          <w:sz w:val="20"/>
          <w:szCs w:val="20"/>
        </w:rPr>
        <w:fldChar w:fldCharType="end"/>
      </w:r>
      <w:r w:rsidRPr="0090487E">
        <w:rPr>
          <w:rFonts w:cs="Arial"/>
          <w:color w:val="000000" w:themeColor="text1"/>
          <w:sz w:val="20"/>
          <w:szCs w:val="20"/>
        </w:rPr>
        <w:t xml:space="preserve">   </w:t>
      </w:r>
      <w:r w:rsidRPr="0090487E">
        <w:rPr>
          <w:rFonts w:cs="Arial"/>
          <w:b/>
          <w:sz w:val="20"/>
          <w:szCs w:val="20"/>
        </w:rPr>
        <w:t>Yes</w:t>
      </w:r>
      <w:r w:rsidRPr="0090487E">
        <w:rPr>
          <w:rFonts w:cs="Arial"/>
          <w:bCs/>
          <w:sz w:val="20"/>
          <w:szCs w:val="20"/>
        </w:rPr>
        <w:t xml:space="preserve">           </w:t>
      </w:r>
      <w:r>
        <w:rPr>
          <w:rFonts w:cs="Arial"/>
          <w:bCs/>
          <w:sz w:val="20"/>
          <w:szCs w:val="20"/>
        </w:rPr>
        <w:tab/>
      </w:r>
      <w:r w:rsidRPr="0090487E">
        <w:rPr>
          <w:rFonts w:cs="Arial"/>
          <w:bCs/>
          <w:sz w:val="20"/>
          <w:szCs w:val="20"/>
        </w:rPr>
        <w:t xml:space="preserve"> </w:t>
      </w:r>
      <w:r w:rsidRPr="0090487E">
        <w:rPr>
          <w:rFonts w:cs="Arial"/>
          <w:color w:val="000000" w:themeColor="text1"/>
          <w:sz w:val="20"/>
          <w:szCs w:val="20"/>
        </w:rPr>
        <w:fldChar w:fldCharType="begin">
          <w:ffData>
            <w:name w:val="Check2"/>
            <w:enabled/>
            <w:calcOnExit w:val="0"/>
            <w:checkBox>
              <w:size w:val="26"/>
              <w:default w:val="0"/>
            </w:checkBox>
          </w:ffData>
        </w:fldChar>
      </w:r>
      <w:r w:rsidRPr="0090487E">
        <w:rPr>
          <w:rFonts w:cs="Arial"/>
          <w:color w:val="000000" w:themeColor="text1"/>
          <w:sz w:val="20"/>
          <w:szCs w:val="20"/>
        </w:rPr>
        <w:instrText xml:space="preserve"> FORMCHECKBOX </w:instrText>
      </w:r>
      <w:r w:rsidR="00FB40DC" w:rsidRPr="0090487E">
        <w:rPr>
          <w:rFonts w:cs="Arial"/>
          <w:color w:val="000000" w:themeColor="text1"/>
          <w:sz w:val="20"/>
          <w:szCs w:val="20"/>
        </w:rPr>
      </w:r>
      <w:r w:rsidRPr="0090487E">
        <w:rPr>
          <w:rFonts w:cs="Arial"/>
          <w:color w:val="000000" w:themeColor="text1"/>
          <w:sz w:val="20"/>
          <w:szCs w:val="20"/>
        </w:rPr>
        <w:fldChar w:fldCharType="end"/>
      </w:r>
      <w:r w:rsidRPr="0090487E">
        <w:rPr>
          <w:rFonts w:cs="Arial"/>
          <w:color w:val="000000" w:themeColor="text1"/>
          <w:sz w:val="20"/>
          <w:szCs w:val="20"/>
        </w:rPr>
        <w:t xml:space="preserve"> </w:t>
      </w:r>
      <w:r w:rsidRPr="0090487E">
        <w:rPr>
          <w:rFonts w:cs="Arial"/>
          <w:b/>
          <w:bCs/>
          <w:sz w:val="20"/>
          <w:szCs w:val="20"/>
        </w:rPr>
        <w:t xml:space="preserve">No  </w:t>
      </w:r>
    </w:p>
    <w:tbl>
      <w:tblPr>
        <w:tblStyle w:val="TableGrid"/>
        <w:tblW w:w="10080" w:type="dxa"/>
        <w:tblInd w:w="18"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90"/>
        <w:gridCol w:w="270"/>
        <w:gridCol w:w="5220"/>
      </w:tblGrid>
      <w:tr w:rsidR="0092295A" w14:paraId="020B37C0" w14:textId="77777777" w:rsidTr="008D19E7">
        <w:tc>
          <w:tcPr>
            <w:tcW w:w="4590" w:type="dxa"/>
            <w:tcBorders>
              <w:right w:val="nil"/>
            </w:tcBorders>
            <w:shd w:val="clear" w:color="auto" w:fill="D6E3BC" w:themeFill="accent3" w:themeFillTint="66"/>
          </w:tcPr>
          <w:p w14:paraId="3EC78CAB" w14:textId="77777777" w:rsidR="0092295A" w:rsidRPr="00520ECC" w:rsidRDefault="0092295A" w:rsidP="008D19E7">
            <w:pPr>
              <w:spacing w:after="240" w:line="276" w:lineRule="auto"/>
              <w:rPr>
                <w:rFonts w:cs="Arial"/>
                <w:b/>
                <w:color w:val="000000" w:themeColor="text1"/>
                <w:sz w:val="20"/>
                <w:szCs w:val="20"/>
              </w:rPr>
            </w:pPr>
            <w:r w:rsidRPr="00520ECC">
              <w:rPr>
                <w:rFonts w:cs="Arial"/>
                <w:b/>
                <w:color w:val="000000" w:themeColor="text1"/>
                <w:sz w:val="20"/>
                <w:szCs w:val="20"/>
              </w:rPr>
              <w:t xml:space="preserve">If “YES”, you MUST complete the section below and provide a Peoplesoft number. </w:t>
            </w:r>
          </w:p>
          <w:p w14:paraId="086C49E6" w14:textId="77777777" w:rsidR="0092295A" w:rsidRPr="00520ECC" w:rsidRDefault="0092295A" w:rsidP="008D19E7">
            <w:pPr>
              <w:spacing w:after="240" w:line="276" w:lineRule="auto"/>
              <w:rPr>
                <w:rFonts w:cs="Arial"/>
                <w:b/>
                <w:color w:val="000000" w:themeColor="text1"/>
                <w:sz w:val="20"/>
                <w:szCs w:val="20"/>
              </w:rPr>
            </w:pPr>
            <w:r w:rsidRPr="00520ECC">
              <w:rPr>
                <w:rFonts w:cs="Arial"/>
                <w:color w:val="000000" w:themeColor="text1"/>
                <w:sz w:val="20"/>
                <w:szCs w:val="20"/>
              </w:rPr>
              <w:t>We will confirm with your Grants Portfolio Manager that there are sufficient and available funds in the account(s) to cover the estimated BLOB costs.  This money will be encumbered.</w:t>
            </w:r>
            <w:r w:rsidRPr="00520ECC">
              <w:rPr>
                <w:rFonts w:cs="Arial"/>
                <w:b/>
                <w:color w:val="000000" w:themeColor="text1"/>
                <w:sz w:val="20"/>
                <w:szCs w:val="20"/>
              </w:rPr>
              <w:t xml:space="preserve">  </w:t>
            </w:r>
          </w:p>
          <w:p w14:paraId="3D5BC4DC" w14:textId="77777777" w:rsidR="0092295A" w:rsidRPr="003C2193" w:rsidRDefault="0092295A" w:rsidP="008D19E7">
            <w:pPr>
              <w:spacing w:after="240" w:line="276" w:lineRule="auto"/>
              <w:rPr>
                <w:rFonts w:cs="Arial"/>
                <w:b/>
                <w:sz w:val="20"/>
                <w:szCs w:val="20"/>
              </w:rPr>
            </w:pPr>
            <w:r w:rsidRPr="00520ECC">
              <w:rPr>
                <w:rFonts w:cs="Arial"/>
                <w:b/>
                <w:color w:val="000000" w:themeColor="text1"/>
                <w:sz w:val="20"/>
                <w:szCs w:val="20"/>
              </w:rPr>
              <w:t xml:space="preserve">Your projects WILL NOT proceed without </w:t>
            </w:r>
            <w:r>
              <w:rPr>
                <w:rFonts w:cs="Arial"/>
                <w:b/>
                <w:color w:val="000000" w:themeColor="text1"/>
                <w:sz w:val="20"/>
                <w:szCs w:val="20"/>
              </w:rPr>
              <w:t>this “</w:t>
            </w:r>
            <w:r w:rsidRPr="00520ECC">
              <w:rPr>
                <w:rFonts w:cs="Arial"/>
                <w:b/>
                <w:color w:val="000000" w:themeColor="text1"/>
                <w:sz w:val="20"/>
                <w:szCs w:val="20"/>
              </w:rPr>
              <w:t>pre-bill approval</w:t>
            </w:r>
            <w:r>
              <w:rPr>
                <w:rFonts w:cs="Arial"/>
                <w:b/>
                <w:color w:val="000000" w:themeColor="text1"/>
                <w:sz w:val="20"/>
                <w:szCs w:val="20"/>
              </w:rPr>
              <w:t>”</w:t>
            </w:r>
            <w:r w:rsidRPr="00520ECC">
              <w:rPr>
                <w:rFonts w:cs="Arial"/>
                <w:b/>
                <w:color w:val="000000" w:themeColor="text1"/>
                <w:sz w:val="20"/>
                <w:szCs w:val="20"/>
              </w:rPr>
              <w:t>.</w:t>
            </w:r>
          </w:p>
        </w:tc>
        <w:tc>
          <w:tcPr>
            <w:tcW w:w="270" w:type="dxa"/>
            <w:tcBorders>
              <w:top w:val="nil"/>
              <w:left w:val="nil"/>
              <w:bottom w:val="nil"/>
              <w:right w:val="nil"/>
            </w:tcBorders>
            <w:shd w:val="clear" w:color="auto" w:fill="FFFFFF" w:themeFill="background1"/>
          </w:tcPr>
          <w:p w14:paraId="049C10A1" w14:textId="77777777" w:rsidR="0092295A" w:rsidRDefault="0092295A" w:rsidP="008D19E7">
            <w:pPr>
              <w:spacing w:line="276" w:lineRule="auto"/>
              <w:rPr>
                <w:rFonts w:cs="Arial"/>
                <w:b/>
                <w:color w:val="943634" w:themeColor="accent2" w:themeShade="BF"/>
                <w:sz w:val="20"/>
                <w:szCs w:val="20"/>
              </w:rPr>
            </w:pPr>
          </w:p>
        </w:tc>
        <w:tc>
          <w:tcPr>
            <w:tcW w:w="5220" w:type="dxa"/>
            <w:tcBorders>
              <w:left w:val="nil"/>
            </w:tcBorders>
            <w:shd w:val="clear" w:color="auto" w:fill="B6DDE8" w:themeFill="accent5" w:themeFillTint="66"/>
          </w:tcPr>
          <w:p w14:paraId="7236A8C2" w14:textId="77777777" w:rsidR="0092295A" w:rsidRPr="00520ECC" w:rsidRDefault="0092295A" w:rsidP="008D19E7">
            <w:pPr>
              <w:spacing w:line="276" w:lineRule="auto"/>
              <w:rPr>
                <w:rFonts w:cs="Arial"/>
                <w:b/>
                <w:color w:val="000000" w:themeColor="text1"/>
                <w:sz w:val="20"/>
                <w:szCs w:val="20"/>
              </w:rPr>
            </w:pPr>
            <w:r w:rsidRPr="00520ECC">
              <w:rPr>
                <w:rFonts w:cs="Arial"/>
                <w:b/>
                <w:color w:val="000000" w:themeColor="text1"/>
                <w:sz w:val="20"/>
                <w:szCs w:val="20"/>
              </w:rPr>
              <w:t xml:space="preserve">If “NO” you MUST complete the section below.  </w:t>
            </w:r>
          </w:p>
          <w:p w14:paraId="35F50420" w14:textId="77777777" w:rsidR="0092295A" w:rsidRPr="00520ECC" w:rsidRDefault="0092295A" w:rsidP="008D19E7">
            <w:pPr>
              <w:spacing w:line="276" w:lineRule="auto"/>
              <w:rPr>
                <w:rFonts w:cs="Arial"/>
                <w:color w:val="000000" w:themeColor="text1"/>
                <w:sz w:val="20"/>
                <w:szCs w:val="20"/>
              </w:rPr>
            </w:pPr>
            <w:r w:rsidRPr="00520ECC">
              <w:rPr>
                <w:rFonts w:cs="Arial"/>
                <w:color w:val="000000" w:themeColor="text1"/>
                <w:sz w:val="20"/>
                <w:szCs w:val="20"/>
              </w:rPr>
              <w:t xml:space="preserve">Please note that if you do not have a prime or subcontract account at PHS/BWH external rates will apply. </w:t>
            </w:r>
          </w:p>
          <w:p w14:paraId="13AC1DF6" w14:textId="77777777" w:rsidR="0092295A" w:rsidRPr="00520ECC" w:rsidRDefault="0092295A" w:rsidP="008D19E7">
            <w:pPr>
              <w:spacing w:line="276" w:lineRule="auto"/>
              <w:rPr>
                <w:rFonts w:cs="Arial"/>
                <w:color w:val="000000" w:themeColor="text1"/>
                <w:sz w:val="20"/>
                <w:szCs w:val="20"/>
              </w:rPr>
            </w:pPr>
            <w:r w:rsidRPr="00520ECC">
              <w:rPr>
                <w:rFonts w:cs="Arial"/>
                <w:color w:val="000000" w:themeColor="text1"/>
                <w:sz w:val="20"/>
                <w:szCs w:val="20"/>
              </w:rPr>
              <w:t xml:space="preserve">For more information contact Janine Neville-Golden at 617 732-5781 to discuss how payment will work. </w:t>
            </w:r>
          </w:p>
          <w:p w14:paraId="4D063424" w14:textId="77777777" w:rsidR="0092295A" w:rsidRPr="003C2193" w:rsidRDefault="0092295A" w:rsidP="008D19E7">
            <w:pPr>
              <w:spacing w:line="276" w:lineRule="auto"/>
              <w:rPr>
                <w:rFonts w:cs="Arial"/>
                <w:sz w:val="20"/>
                <w:szCs w:val="20"/>
              </w:rPr>
            </w:pPr>
          </w:p>
        </w:tc>
      </w:tr>
      <w:tr w:rsidR="0092295A" w14:paraId="03EC4E6C" w14:textId="77777777" w:rsidTr="008D19E7">
        <w:tc>
          <w:tcPr>
            <w:tcW w:w="4590" w:type="dxa"/>
            <w:tcBorders>
              <w:right w:val="nil"/>
            </w:tcBorders>
            <w:shd w:val="clear" w:color="auto" w:fill="EAEAEA"/>
          </w:tcPr>
          <w:p w14:paraId="03667F18" w14:textId="77777777" w:rsidR="0092295A" w:rsidRPr="00C66BD2" w:rsidRDefault="0092295A" w:rsidP="008D19E7">
            <w:pPr>
              <w:spacing w:line="360" w:lineRule="auto"/>
              <w:rPr>
                <w:rFonts w:cs="Arial"/>
                <w:b/>
                <w:sz w:val="20"/>
                <w:szCs w:val="20"/>
              </w:rPr>
            </w:pPr>
            <w:r w:rsidRPr="00C66BD2">
              <w:rPr>
                <w:rFonts w:cs="Arial"/>
                <w:b/>
                <w:sz w:val="20"/>
                <w:szCs w:val="20"/>
              </w:rPr>
              <w:t xml:space="preserve">Peoplesoft number(s): </w:t>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0E2673FF" w14:textId="77777777" w:rsidR="0092295A" w:rsidRDefault="0092295A" w:rsidP="008D19E7">
            <w:pPr>
              <w:spacing w:line="360" w:lineRule="auto"/>
              <w:rPr>
                <w:rFonts w:cs="Arial"/>
                <w:color w:val="808080" w:themeColor="background1" w:themeShade="80"/>
                <w:sz w:val="20"/>
                <w:szCs w:val="20"/>
              </w:rPr>
            </w:pPr>
            <w:r>
              <w:rPr>
                <w:rFonts w:cs="Arial"/>
                <w:color w:val="808080" w:themeColor="background1" w:themeShade="80"/>
                <w:sz w:val="20"/>
                <w:szCs w:val="20"/>
              </w:rPr>
              <w:t>(</w:t>
            </w:r>
            <w:r w:rsidRPr="003C2193">
              <w:rPr>
                <w:rFonts w:cs="Arial"/>
                <w:color w:val="808080" w:themeColor="background1" w:themeShade="80"/>
                <w:sz w:val="20"/>
                <w:szCs w:val="20"/>
              </w:rPr>
              <w:t>Please specify how each Peoplesoft number applies for each project.</w:t>
            </w:r>
            <w:r>
              <w:rPr>
                <w:rFonts w:cs="Arial"/>
                <w:color w:val="808080" w:themeColor="background1" w:themeShade="80"/>
                <w:sz w:val="20"/>
                <w:szCs w:val="20"/>
              </w:rPr>
              <w:t>)</w:t>
            </w:r>
          </w:p>
          <w:p w14:paraId="743CB18D" w14:textId="77777777" w:rsidR="0092295A" w:rsidRPr="00C66BD2" w:rsidRDefault="0092295A" w:rsidP="008D19E7">
            <w:pPr>
              <w:spacing w:line="360" w:lineRule="auto"/>
              <w:rPr>
                <w:rFonts w:cs="Arial"/>
                <w:b/>
                <w:sz w:val="20"/>
                <w:szCs w:val="20"/>
              </w:rPr>
            </w:pPr>
            <w:r w:rsidRPr="00C66BD2">
              <w:rPr>
                <w:rFonts w:cs="Arial"/>
                <w:b/>
                <w:sz w:val="20"/>
                <w:szCs w:val="20"/>
              </w:rPr>
              <w:t xml:space="preserve">End date of funding: </w:t>
            </w:r>
            <w:r w:rsidRPr="00C66BD2">
              <w:rPr>
                <w:rFonts w:cs="Arial"/>
                <w:b/>
                <w:sz w:val="20"/>
                <w:szCs w:val="20"/>
              </w:rPr>
              <w:tab/>
              <w:t xml:space="preserve"> </w:t>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57745A75" w14:textId="77777777" w:rsidR="0092295A" w:rsidRDefault="0092295A" w:rsidP="008D19E7">
            <w:pPr>
              <w:tabs>
                <w:tab w:val="left" w:pos="1422"/>
              </w:tabs>
              <w:spacing w:line="360" w:lineRule="auto"/>
              <w:rPr>
                <w:rFonts w:cs="Arial"/>
                <w:b/>
                <w:sz w:val="20"/>
                <w:szCs w:val="20"/>
              </w:rPr>
            </w:pPr>
            <w:r w:rsidRPr="00C66BD2">
              <w:rPr>
                <w:rFonts w:cs="Arial"/>
                <w:b/>
                <w:sz w:val="20"/>
                <w:szCs w:val="20"/>
              </w:rPr>
              <w:t xml:space="preserve">Did the PI of the grant approve these charges? </w:t>
            </w:r>
          </w:p>
          <w:p w14:paraId="25BF0FD9" w14:textId="6B7ED7B5" w:rsidR="0092295A" w:rsidRDefault="0092295A" w:rsidP="008D19E7">
            <w:pPr>
              <w:spacing w:line="360" w:lineRule="auto"/>
              <w:rPr>
                <w:rFonts w:cs="Arial"/>
                <w:b/>
                <w:bCs/>
                <w:sz w:val="20"/>
                <w:szCs w:val="20"/>
              </w:rPr>
            </w:pPr>
            <w:r w:rsidRPr="0090487E">
              <w:rPr>
                <w:rFonts w:cs="Arial"/>
                <w:color w:val="000000" w:themeColor="text1"/>
                <w:sz w:val="20"/>
                <w:szCs w:val="20"/>
              </w:rPr>
              <w:fldChar w:fldCharType="begin">
                <w:ffData>
                  <w:name w:val="Check2"/>
                  <w:enabled/>
                  <w:calcOnExit w:val="0"/>
                  <w:checkBox>
                    <w:size w:val="26"/>
                    <w:default w:val="0"/>
                  </w:checkBox>
                </w:ffData>
              </w:fldChar>
            </w:r>
            <w:r w:rsidRPr="0090487E">
              <w:rPr>
                <w:rFonts w:cs="Arial"/>
                <w:color w:val="000000" w:themeColor="text1"/>
                <w:sz w:val="20"/>
                <w:szCs w:val="20"/>
              </w:rPr>
              <w:instrText xml:space="preserve"> FORMCHECKBOX </w:instrText>
            </w:r>
            <w:r w:rsidR="00FB40DC" w:rsidRPr="0090487E">
              <w:rPr>
                <w:rFonts w:cs="Arial"/>
                <w:color w:val="000000" w:themeColor="text1"/>
                <w:sz w:val="20"/>
                <w:szCs w:val="20"/>
              </w:rPr>
            </w:r>
            <w:r w:rsidRPr="0090487E">
              <w:rPr>
                <w:rFonts w:cs="Arial"/>
                <w:color w:val="000000" w:themeColor="text1"/>
                <w:sz w:val="20"/>
                <w:szCs w:val="20"/>
              </w:rPr>
              <w:fldChar w:fldCharType="end"/>
            </w:r>
            <w:r w:rsidRPr="0090487E">
              <w:rPr>
                <w:rFonts w:cs="Arial"/>
                <w:color w:val="000000" w:themeColor="text1"/>
                <w:sz w:val="20"/>
                <w:szCs w:val="20"/>
              </w:rPr>
              <w:t xml:space="preserve">   </w:t>
            </w:r>
            <w:r w:rsidRPr="0090487E">
              <w:rPr>
                <w:rFonts w:cs="Arial"/>
                <w:b/>
                <w:sz w:val="20"/>
                <w:szCs w:val="20"/>
              </w:rPr>
              <w:t>Yes</w:t>
            </w:r>
            <w:r w:rsidRPr="0090487E">
              <w:rPr>
                <w:rFonts w:cs="Arial"/>
                <w:bCs/>
                <w:sz w:val="20"/>
                <w:szCs w:val="20"/>
              </w:rPr>
              <w:t xml:space="preserve">              </w:t>
            </w:r>
            <w:r w:rsidRPr="0090487E">
              <w:rPr>
                <w:rFonts w:cs="Arial"/>
                <w:color w:val="000000" w:themeColor="text1"/>
                <w:sz w:val="20"/>
                <w:szCs w:val="20"/>
              </w:rPr>
              <w:fldChar w:fldCharType="begin">
                <w:ffData>
                  <w:name w:val="Check2"/>
                  <w:enabled/>
                  <w:calcOnExit w:val="0"/>
                  <w:checkBox>
                    <w:size w:val="26"/>
                    <w:default w:val="0"/>
                  </w:checkBox>
                </w:ffData>
              </w:fldChar>
            </w:r>
            <w:r w:rsidRPr="0090487E">
              <w:rPr>
                <w:rFonts w:cs="Arial"/>
                <w:color w:val="000000" w:themeColor="text1"/>
                <w:sz w:val="20"/>
                <w:szCs w:val="20"/>
              </w:rPr>
              <w:instrText xml:space="preserve"> FORMCHECKBOX </w:instrText>
            </w:r>
            <w:r w:rsidR="00FB40DC" w:rsidRPr="0090487E">
              <w:rPr>
                <w:rFonts w:cs="Arial"/>
                <w:color w:val="000000" w:themeColor="text1"/>
                <w:sz w:val="20"/>
                <w:szCs w:val="20"/>
              </w:rPr>
            </w:r>
            <w:r w:rsidRPr="0090487E">
              <w:rPr>
                <w:rFonts w:cs="Arial"/>
                <w:color w:val="000000" w:themeColor="text1"/>
                <w:sz w:val="20"/>
                <w:szCs w:val="20"/>
              </w:rPr>
              <w:fldChar w:fldCharType="end"/>
            </w:r>
            <w:r w:rsidRPr="0090487E">
              <w:rPr>
                <w:rFonts w:cs="Arial"/>
                <w:color w:val="000000" w:themeColor="text1"/>
                <w:sz w:val="20"/>
                <w:szCs w:val="20"/>
              </w:rPr>
              <w:t xml:space="preserve"> </w:t>
            </w:r>
            <w:r w:rsidRPr="0090487E">
              <w:rPr>
                <w:rFonts w:cs="Arial"/>
                <w:b/>
                <w:bCs/>
                <w:sz w:val="20"/>
                <w:szCs w:val="20"/>
              </w:rPr>
              <w:t xml:space="preserve">No  </w:t>
            </w:r>
          </w:p>
          <w:p w14:paraId="2DCFCD67" w14:textId="77777777" w:rsidR="0092295A" w:rsidRDefault="0092295A" w:rsidP="008D19E7">
            <w:pPr>
              <w:spacing w:line="360" w:lineRule="auto"/>
              <w:rPr>
                <w:rFonts w:cs="Arial"/>
                <w:b/>
                <w:sz w:val="20"/>
                <w:szCs w:val="20"/>
              </w:rPr>
            </w:pPr>
          </w:p>
          <w:p w14:paraId="1807AC88" w14:textId="77777777" w:rsidR="0092295A" w:rsidRDefault="0092295A" w:rsidP="008D19E7">
            <w:pPr>
              <w:spacing w:line="360" w:lineRule="auto"/>
              <w:rPr>
                <w:rFonts w:cs="Arial"/>
                <w:sz w:val="20"/>
                <w:szCs w:val="20"/>
              </w:rPr>
            </w:pPr>
            <w:r w:rsidRPr="00C66BD2">
              <w:rPr>
                <w:rFonts w:cs="Arial"/>
                <w:b/>
                <w:sz w:val="20"/>
                <w:szCs w:val="20"/>
              </w:rPr>
              <w:t xml:space="preserve">Other comments regarding funding: </w:t>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tc>
        <w:tc>
          <w:tcPr>
            <w:tcW w:w="270" w:type="dxa"/>
            <w:tcBorders>
              <w:top w:val="nil"/>
              <w:left w:val="nil"/>
              <w:bottom w:val="nil"/>
              <w:right w:val="nil"/>
            </w:tcBorders>
            <w:shd w:val="clear" w:color="auto" w:fill="FFFFFF" w:themeFill="background1"/>
          </w:tcPr>
          <w:p w14:paraId="79729526" w14:textId="77777777" w:rsidR="0092295A" w:rsidRPr="005C64B8" w:rsidRDefault="0092295A" w:rsidP="008D19E7">
            <w:pPr>
              <w:tabs>
                <w:tab w:val="left" w:pos="3240"/>
                <w:tab w:val="left" w:pos="3960"/>
              </w:tabs>
              <w:spacing w:line="480" w:lineRule="auto"/>
              <w:rPr>
                <w:rFonts w:cs="Arial"/>
                <w:b/>
                <w:sz w:val="18"/>
                <w:szCs w:val="18"/>
              </w:rPr>
            </w:pPr>
          </w:p>
        </w:tc>
        <w:tc>
          <w:tcPr>
            <w:tcW w:w="5220" w:type="dxa"/>
            <w:tcBorders>
              <w:left w:val="nil"/>
            </w:tcBorders>
            <w:shd w:val="clear" w:color="auto" w:fill="EAEAEA"/>
          </w:tcPr>
          <w:p w14:paraId="3BD0D867" w14:textId="77777777" w:rsidR="0092295A" w:rsidRPr="005C64B8" w:rsidRDefault="0092295A" w:rsidP="008D19E7">
            <w:pPr>
              <w:tabs>
                <w:tab w:val="left" w:pos="3240"/>
                <w:tab w:val="left" w:pos="3960"/>
              </w:tabs>
              <w:spacing w:line="360" w:lineRule="auto"/>
              <w:rPr>
                <w:rFonts w:cs="Arial"/>
                <w:b/>
                <w:sz w:val="18"/>
                <w:szCs w:val="18"/>
              </w:rPr>
            </w:pPr>
            <w:r w:rsidRPr="005C64B8">
              <w:rPr>
                <w:rFonts w:cs="Arial"/>
                <w:b/>
                <w:sz w:val="18"/>
                <w:szCs w:val="18"/>
              </w:rPr>
              <w:t xml:space="preserve">Grant Name / Funding Source: </w:t>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r w:rsidRPr="005C64B8">
              <w:rPr>
                <w:rFonts w:cs="Arial"/>
                <w:b/>
                <w:sz w:val="18"/>
                <w:szCs w:val="18"/>
              </w:rPr>
              <w:tab/>
            </w:r>
          </w:p>
          <w:p w14:paraId="560ABC29" w14:textId="77777777" w:rsidR="0092295A" w:rsidRPr="005C64B8" w:rsidRDefault="0092295A" w:rsidP="008D19E7">
            <w:pPr>
              <w:tabs>
                <w:tab w:val="left" w:pos="3240"/>
                <w:tab w:val="left" w:pos="3960"/>
              </w:tabs>
              <w:spacing w:line="360" w:lineRule="auto"/>
              <w:rPr>
                <w:rFonts w:cs="Arial"/>
                <w:sz w:val="18"/>
                <w:szCs w:val="18"/>
              </w:rPr>
            </w:pPr>
            <w:r w:rsidRPr="005C64B8">
              <w:rPr>
                <w:rFonts w:cs="Arial"/>
                <w:b/>
                <w:sz w:val="18"/>
                <w:szCs w:val="18"/>
              </w:rPr>
              <w:t>Institution where funding is Primed</w:t>
            </w:r>
            <w:r>
              <w:rPr>
                <w:rFonts w:cs="Arial"/>
                <w:b/>
                <w:sz w:val="18"/>
                <w:szCs w:val="18"/>
              </w:rPr>
              <w:t xml:space="preserve">: </w:t>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74E15B71" w14:textId="77777777" w:rsidR="0092295A" w:rsidRPr="005C64B8" w:rsidRDefault="0092295A" w:rsidP="008D19E7">
            <w:pPr>
              <w:tabs>
                <w:tab w:val="left" w:pos="3960"/>
              </w:tabs>
              <w:spacing w:line="360" w:lineRule="auto"/>
              <w:rPr>
                <w:rFonts w:cs="Arial"/>
                <w:sz w:val="18"/>
                <w:szCs w:val="18"/>
              </w:rPr>
            </w:pPr>
            <w:r w:rsidRPr="005C64B8">
              <w:rPr>
                <w:rFonts w:cs="Arial"/>
                <w:b/>
                <w:bCs/>
                <w:sz w:val="18"/>
                <w:szCs w:val="18"/>
              </w:rPr>
              <w:t>End date of funding:</w:t>
            </w:r>
            <w:r w:rsidRPr="005C64B8">
              <w:rPr>
                <w:rFonts w:cs="Arial"/>
                <w:sz w:val="18"/>
                <w:szCs w:val="18"/>
              </w:rPr>
              <w:t xml:space="preserve"> </w:t>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r w:rsidRPr="005C64B8">
              <w:rPr>
                <w:rFonts w:cs="Arial"/>
                <w:sz w:val="18"/>
                <w:szCs w:val="18"/>
              </w:rPr>
              <w:tab/>
            </w:r>
            <w:r w:rsidRPr="005C64B8">
              <w:rPr>
                <w:rFonts w:cs="Arial"/>
                <w:b/>
                <w:sz w:val="18"/>
                <w:szCs w:val="18"/>
              </w:rPr>
              <w:t xml:space="preserve"> </w:t>
            </w:r>
          </w:p>
          <w:p w14:paraId="047DE322" w14:textId="77777777" w:rsidR="0092295A" w:rsidRDefault="0092295A" w:rsidP="008D19E7">
            <w:pPr>
              <w:tabs>
                <w:tab w:val="left" w:pos="2142"/>
              </w:tabs>
              <w:spacing w:line="360" w:lineRule="auto"/>
              <w:jc w:val="both"/>
              <w:rPr>
                <w:rFonts w:cs="Arial"/>
                <w:b/>
                <w:sz w:val="18"/>
                <w:szCs w:val="18"/>
              </w:rPr>
            </w:pPr>
            <w:r w:rsidRPr="005C64B8">
              <w:rPr>
                <w:rFonts w:cs="Arial"/>
                <w:b/>
                <w:sz w:val="18"/>
                <w:szCs w:val="18"/>
              </w:rPr>
              <w:t xml:space="preserve">Grant Finance </w:t>
            </w:r>
            <w:r>
              <w:rPr>
                <w:rFonts w:cs="Arial"/>
                <w:b/>
                <w:sz w:val="18"/>
                <w:szCs w:val="18"/>
              </w:rPr>
              <w:t>Manager</w:t>
            </w:r>
          </w:p>
          <w:p w14:paraId="6C7F442C" w14:textId="77777777" w:rsidR="0092295A" w:rsidRPr="0090487E" w:rsidRDefault="0092295A" w:rsidP="008D19E7">
            <w:pPr>
              <w:tabs>
                <w:tab w:val="left" w:pos="1080"/>
                <w:tab w:val="left" w:pos="3060"/>
                <w:tab w:val="left" w:pos="3600"/>
                <w:tab w:val="left" w:pos="4320"/>
                <w:tab w:val="left" w:pos="5040"/>
                <w:tab w:val="left" w:pos="5760"/>
              </w:tabs>
              <w:spacing w:line="360" w:lineRule="auto"/>
              <w:jc w:val="both"/>
              <w:rPr>
                <w:rFonts w:cs="Arial"/>
                <w:i/>
                <w:sz w:val="20"/>
                <w:szCs w:val="20"/>
              </w:rPr>
            </w:pPr>
            <w:r w:rsidRPr="0090487E">
              <w:rPr>
                <w:rFonts w:cs="Arial"/>
                <w:i/>
                <w:sz w:val="20"/>
                <w:szCs w:val="20"/>
              </w:rPr>
              <w:t>Name:</w:t>
            </w:r>
            <w:r w:rsidRPr="0090487E">
              <w:rPr>
                <w:rFonts w:cs="Arial"/>
                <w:i/>
                <w:sz w:val="20"/>
                <w:szCs w:val="20"/>
              </w:rPr>
              <w:tab/>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69674E5B" w14:textId="77777777" w:rsidR="0092295A" w:rsidRPr="0090487E" w:rsidRDefault="0092295A" w:rsidP="008D19E7">
            <w:pPr>
              <w:tabs>
                <w:tab w:val="left" w:pos="1080"/>
                <w:tab w:val="left" w:pos="1170"/>
                <w:tab w:val="left" w:pos="3060"/>
              </w:tabs>
              <w:spacing w:line="360" w:lineRule="auto"/>
              <w:jc w:val="both"/>
              <w:rPr>
                <w:rFonts w:cs="Arial"/>
                <w:b/>
                <w:sz w:val="20"/>
                <w:szCs w:val="20"/>
                <w:shd w:val="clear" w:color="auto" w:fill="D9D9D9" w:themeFill="background1" w:themeFillShade="D9"/>
              </w:rPr>
            </w:pPr>
            <w:r w:rsidRPr="0090487E">
              <w:rPr>
                <w:rFonts w:cs="Arial"/>
                <w:i/>
                <w:sz w:val="20"/>
                <w:szCs w:val="20"/>
              </w:rPr>
              <w:t>E-mail:</w:t>
            </w:r>
            <w:r w:rsidRPr="0090487E">
              <w:rPr>
                <w:rStyle w:val="PlaceholderText"/>
                <w:sz w:val="20"/>
                <w:szCs w:val="20"/>
              </w:rPr>
              <w:t xml:space="preserve"> </w:t>
            </w:r>
            <w:r w:rsidRPr="0090487E">
              <w:rPr>
                <w:rStyle w:val="PlaceholderText"/>
                <w:sz w:val="20"/>
                <w:szCs w:val="20"/>
              </w:rPr>
              <w:tab/>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3B35FB5C" w14:textId="77777777" w:rsidR="0092295A" w:rsidRDefault="0092295A" w:rsidP="008D19E7">
            <w:pPr>
              <w:tabs>
                <w:tab w:val="left" w:pos="1080"/>
                <w:tab w:val="left" w:pos="3060"/>
              </w:tabs>
              <w:spacing w:line="360" w:lineRule="auto"/>
              <w:jc w:val="both"/>
              <w:rPr>
                <w:rFonts w:cs="Arial"/>
                <w:color w:val="404040" w:themeColor="text1" w:themeTint="BF"/>
                <w:sz w:val="20"/>
                <w:szCs w:val="20"/>
              </w:rPr>
            </w:pPr>
            <w:r w:rsidRPr="0090487E">
              <w:rPr>
                <w:rFonts w:cs="Arial"/>
                <w:i/>
                <w:sz w:val="20"/>
                <w:szCs w:val="20"/>
              </w:rPr>
              <w:t xml:space="preserve">Telephone: </w:t>
            </w:r>
            <w:r w:rsidRPr="0090487E">
              <w:rPr>
                <w:rFonts w:cs="Arial"/>
                <w:i/>
                <w:sz w:val="20"/>
                <w:szCs w:val="20"/>
              </w:rPr>
              <w:tab/>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20F8CD65" w14:textId="77777777" w:rsidR="0092295A" w:rsidRDefault="0092295A" w:rsidP="008D19E7">
            <w:pPr>
              <w:tabs>
                <w:tab w:val="left" w:pos="0"/>
                <w:tab w:val="left" w:pos="1440"/>
                <w:tab w:val="left" w:pos="3240"/>
                <w:tab w:val="left" w:pos="3330"/>
                <w:tab w:val="left" w:pos="3960"/>
              </w:tabs>
              <w:spacing w:line="360" w:lineRule="auto"/>
              <w:jc w:val="both"/>
              <w:rPr>
                <w:rFonts w:cs="Arial"/>
                <w:sz w:val="20"/>
                <w:szCs w:val="20"/>
              </w:rPr>
            </w:pPr>
            <w:r w:rsidRPr="005C64B8">
              <w:rPr>
                <w:rFonts w:cs="Arial"/>
                <w:b/>
                <w:sz w:val="18"/>
                <w:szCs w:val="18"/>
              </w:rPr>
              <w:t>Other comments regarding funding:</w:t>
            </w:r>
            <w:r w:rsidRPr="005C64B8">
              <w:rPr>
                <w:rFonts w:cs="Arial"/>
                <w:sz w:val="18"/>
                <w:szCs w:val="18"/>
              </w:rPr>
              <w:t xml:space="preserve"> </w:t>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tc>
      </w:tr>
    </w:tbl>
    <w:p w14:paraId="1B893797" w14:textId="77777777" w:rsidR="0092295A" w:rsidRDefault="0092295A" w:rsidP="005C64B8">
      <w:pPr>
        <w:tabs>
          <w:tab w:val="left" w:pos="1080"/>
        </w:tabs>
        <w:spacing w:line="276" w:lineRule="auto"/>
        <w:rPr>
          <w:rFonts w:cs="Arial"/>
          <w:b/>
          <w:sz w:val="20"/>
          <w:szCs w:val="20"/>
        </w:rPr>
      </w:pPr>
    </w:p>
    <w:p w14:paraId="7A2651BA" w14:textId="77777777" w:rsidR="0092295A" w:rsidRPr="008D0732" w:rsidRDefault="0092295A" w:rsidP="0092295A">
      <w:pPr>
        <w:pStyle w:val="Heading1"/>
        <w:ind w:left="360"/>
        <w:rPr>
          <w:color w:val="31849B" w:themeColor="accent5" w:themeShade="BF"/>
        </w:rPr>
      </w:pPr>
      <w:r w:rsidRPr="008D0732">
        <w:rPr>
          <w:color w:val="31849B" w:themeColor="accent5" w:themeShade="BF"/>
        </w:rPr>
        <w:t>PI/CONTACT INFORMATION</w:t>
      </w:r>
    </w:p>
    <w:p w14:paraId="2B1A3D6A" w14:textId="77777777" w:rsidR="0092295A" w:rsidRDefault="0092295A" w:rsidP="0092295A">
      <w:pPr>
        <w:tabs>
          <w:tab w:val="left" w:pos="1080"/>
        </w:tabs>
        <w:spacing w:line="276" w:lineRule="auto"/>
        <w:rPr>
          <w:rFonts w:cs="Arial"/>
          <w:b/>
          <w:sz w:val="20"/>
          <w:szCs w:val="20"/>
        </w:rPr>
        <w:sectPr w:rsidR="0092295A" w:rsidSect="008D19E7">
          <w:footerReference w:type="even" r:id="rId28"/>
          <w:type w:val="continuous"/>
          <w:pgSz w:w="12240" w:h="15840" w:code="1"/>
          <w:pgMar w:top="990" w:right="1440" w:bottom="810" w:left="1440" w:header="446" w:footer="0" w:gutter="0"/>
          <w:cols w:space="720"/>
          <w:docGrid w:linePitch="360"/>
        </w:sectPr>
      </w:pPr>
    </w:p>
    <w:p w14:paraId="28B2D444" w14:textId="77777777" w:rsidR="0092295A" w:rsidRPr="0090487E" w:rsidRDefault="0092295A" w:rsidP="0092295A">
      <w:pPr>
        <w:tabs>
          <w:tab w:val="left" w:pos="1080"/>
        </w:tabs>
        <w:spacing w:line="276" w:lineRule="auto"/>
        <w:rPr>
          <w:rFonts w:cs="Arial"/>
          <w:b/>
          <w:sz w:val="20"/>
          <w:szCs w:val="20"/>
        </w:rPr>
      </w:pPr>
      <w:r w:rsidRPr="0090487E">
        <w:rPr>
          <w:rFonts w:cs="Arial"/>
          <w:b/>
          <w:sz w:val="20"/>
          <w:szCs w:val="20"/>
        </w:rPr>
        <w:lastRenderedPageBreak/>
        <w:t xml:space="preserve">Principal Investigator </w:t>
      </w:r>
    </w:p>
    <w:p w14:paraId="6F85F67D" w14:textId="77777777" w:rsidR="0092295A" w:rsidRPr="0090487E" w:rsidRDefault="0092295A" w:rsidP="0092295A">
      <w:pPr>
        <w:tabs>
          <w:tab w:val="left" w:pos="1080"/>
        </w:tabs>
        <w:spacing w:line="276" w:lineRule="auto"/>
        <w:rPr>
          <w:rFonts w:cs="Arial"/>
          <w:b/>
          <w:sz w:val="20"/>
          <w:szCs w:val="20"/>
        </w:rPr>
      </w:pPr>
    </w:p>
    <w:p w14:paraId="014E05B0" w14:textId="77777777" w:rsidR="0092295A" w:rsidRPr="0090487E" w:rsidRDefault="0092295A" w:rsidP="0092295A">
      <w:pPr>
        <w:shd w:val="clear" w:color="auto" w:fill="FFFFFF" w:themeFill="background1"/>
        <w:tabs>
          <w:tab w:val="left" w:pos="1080"/>
          <w:tab w:val="left" w:pos="3060"/>
          <w:tab w:val="left" w:pos="3600"/>
          <w:tab w:val="left" w:pos="4320"/>
          <w:tab w:val="left" w:pos="5040"/>
          <w:tab w:val="left" w:pos="5760"/>
        </w:tabs>
        <w:spacing w:line="276" w:lineRule="auto"/>
        <w:jc w:val="both"/>
        <w:rPr>
          <w:rFonts w:cs="Arial"/>
          <w:i/>
          <w:sz w:val="20"/>
          <w:szCs w:val="20"/>
        </w:rPr>
      </w:pPr>
      <w:r w:rsidRPr="0090487E">
        <w:rPr>
          <w:rFonts w:cs="Arial"/>
          <w:i/>
          <w:sz w:val="20"/>
          <w:szCs w:val="20"/>
        </w:rPr>
        <w:t>Name:</w:t>
      </w:r>
      <w:r w:rsidRPr="0090487E">
        <w:rPr>
          <w:rFonts w:cs="Arial"/>
          <w:i/>
          <w:sz w:val="20"/>
          <w:szCs w:val="20"/>
        </w:rPr>
        <w:tab/>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293CD02F" w14:textId="77777777" w:rsidR="0092295A" w:rsidRPr="0090487E" w:rsidRDefault="0092295A" w:rsidP="0092295A">
      <w:pPr>
        <w:rPr>
          <w:sz w:val="20"/>
          <w:szCs w:val="20"/>
        </w:rPr>
      </w:pPr>
    </w:p>
    <w:p w14:paraId="1D0B6B1A" w14:textId="77777777" w:rsidR="0092295A" w:rsidRPr="0090487E" w:rsidRDefault="0092295A" w:rsidP="0092295A">
      <w:pPr>
        <w:shd w:val="clear" w:color="auto" w:fill="FFFFFF" w:themeFill="background1"/>
        <w:tabs>
          <w:tab w:val="left" w:pos="1080"/>
          <w:tab w:val="left" w:pos="1170"/>
          <w:tab w:val="left" w:pos="3060"/>
        </w:tabs>
        <w:spacing w:line="276" w:lineRule="auto"/>
        <w:jc w:val="both"/>
        <w:rPr>
          <w:rFonts w:cs="Arial"/>
          <w:b/>
          <w:sz w:val="20"/>
          <w:szCs w:val="20"/>
          <w:shd w:val="clear" w:color="auto" w:fill="D9D9D9" w:themeFill="background1" w:themeFillShade="D9"/>
        </w:rPr>
      </w:pPr>
      <w:r w:rsidRPr="0090487E">
        <w:rPr>
          <w:rFonts w:cs="Arial"/>
          <w:i/>
          <w:sz w:val="20"/>
          <w:szCs w:val="20"/>
        </w:rPr>
        <w:t>E-mail:</w:t>
      </w:r>
      <w:r w:rsidRPr="0090487E">
        <w:rPr>
          <w:rStyle w:val="PlaceholderText"/>
          <w:sz w:val="20"/>
          <w:szCs w:val="20"/>
        </w:rPr>
        <w:t xml:space="preserve"> </w:t>
      </w:r>
      <w:r w:rsidRPr="0090487E">
        <w:rPr>
          <w:rStyle w:val="PlaceholderText"/>
          <w:sz w:val="20"/>
          <w:szCs w:val="20"/>
        </w:rPr>
        <w:tab/>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5A18831F" w14:textId="77777777" w:rsidR="0092295A" w:rsidRPr="0090487E" w:rsidRDefault="0092295A" w:rsidP="0092295A">
      <w:pPr>
        <w:shd w:val="clear" w:color="auto" w:fill="FFFFFF" w:themeFill="background1"/>
        <w:tabs>
          <w:tab w:val="left" w:pos="1080"/>
          <w:tab w:val="left" w:pos="3060"/>
        </w:tabs>
        <w:spacing w:line="276" w:lineRule="auto"/>
        <w:jc w:val="both"/>
        <w:rPr>
          <w:rFonts w:cs="Arial"/>
          <w:i/>
          <w:sz w:val="20"/>
          <w:szCs w:val="20"/>
        </w:rPr>
      </w:pPr>
    </w:p>
    <w:p w14:paraId="796B2712" w14:textId="77777777" w:rsidR="0092295A" w:rsidRPr="0090487E" w:rsidRDefault="0092295A" w:rsidP="0092295A">
      <w:pPr>
        <w:shd w:val="clear" w:color="auto" w:fill="FFFFFF" w:themeFill="background1"/>
        <w:tabs>
          <w:tab w:val="left" w:pos="1080"/>
          <w:tab w:val="left" w:pos="3060"/>
        </w:tabs>
        <w:spacing w:line="276" w:lineRule="auto"/>
        <w:jc w:val="both"/>
        <w:rPr>
          <w:rFonts w:cs="Arial"/>
          <w:sz w:val="20"/>
          <w:szCs w:val="20"/>
        </w:rPr>
      </w:pPr>
      <w:r w:rsidRPr="0090487E">
        <w:rPr>
          <w:rFonts w:cs="Arial"/>
          <w:i/>
          <w:sz w:val="20"/>
          <w:szCs w:val="20"/>
        </w:rPr>
        <w:t xml:space="preserve">Telephone: </w:t>
      </w:r>
      <w:r w:rsidRPr="0090487E">
        <w:rPr>
          <w:rFonts w:cs="Arial"/>
          <w:i/>
          <w:sz w:val="20"/>
          <w:szCs w:val="20"/>
        </w:rPr>
        <w:tab/>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1EC6C7CA" w14:textId="77777777" w:rsidR="0092295A" w:rsidRDefault="0092295A" w:rsidP="0092295A">
      <w:pPr>
        <w:shd w:val="clear" w:color="auto" w:fill="FFFFFF" w:themeFill="background1"/>
        <w:tabs>
          <w:tab w:val="left" w:pos="1080"/>
          <w:tab w:val="left" w:pos="3060"/>
        </w:tabs>
        <w:spacing w:line="276" w:lineRule="auto"/>
        <w:jc w:val="both"/>
        <w:rPr>
          <w:rFonts w:cs="Arial"/>
          <w:sz w:val="20"/>
          <w:szCs w:val="20"/>
        </w:rPr>
      </w:pPr>
    </w:p>
    <w:p w14:paraId="4AEB59BD" w14:textId="77777777" w:rsidR="0092295A" w:rsidRPr="0090487E" w:rsidRDefault="0092295A" w:rsidP="0092295A">
      <w:pPr>
        <w:shd w:val="clear" w:color="auto" w:fill="FFFFFF" w:themeFill="background1"/>
        <w:tabs>
          <w:tab w:val="left" w:pos="1080"/>
          <w:tab w:val="left" w:pos="3060"/>
        </w:tabs>
        <w:spacing w:line="276" w:lineRule="auto"/>
        <w:jc w:val="both"/>
        <w:rPr>
          <w:rFonts w:cs="Arial"/>
          <w:sz w:val="20"/>
          <w:szCs w:val="20"/>
        </w:rPr>
      </w:pPr>
    </w:p>
    <w:p w14:paraId="41DE7AD5" w14:textId="77777777" w:rsidR="0092295A" w:rsidRPr="0090487E" w:rsidRDefault="0092295A" w:rsidP="0092295A">
      <w:pPr>
        <w:shd w:val="clear" w:color="auto" w:fill="FFFFFF" w:themeFill="background1"/>
        <w:tabs>
          <w:tab w:val="left" w:pos="1440"/>
        </w:tabs>
        <w:spacing w:line="480" w:lineRule="auto"/>
        <w:jc w:val="both"/>
        <w:rPr>
          <w:rFonts w:cs="Arial"/>
          <w:sz w:val="20"/>
          <w:szCs w:val="20"/>
        </w:rPr>
      </w:pPr>
      <w:r w:rsidRPr="0090487E">
        <w:rPr>
          <w:rFonts w:cs="Arial"/>
          <w:b/>
          <w:i/>
          <w:sz w:val="20"/>
          <w:szCs w:val="20"/>
        </w:rPr>
        <w:lastRenderedPageBreak/>
        <w:t xml:space="preserve">Primary contact for proposal </w:t>
      </w:r>
      <w:r w:rsidRPr="0090487E">
        <w:rPr>
          <w:rFonts w:cs="Arial"/>
          <w:i/>
          <w:sz w:val="20"/>
          <w:szCs w:val="20"/>
        </w:rPr>
        <w:t>(if other than PI)</w:t>
      </w:r>
    </w:p>
    <w:p w14:paraId="0F1B08AF" w14:textId="77777777" w:rsidR="0092295A" w:rsidRPr="0090487E" w:rsidRDefault="0092295A" w:rsidP="0092295A">
      <w:pPr>
        <w:shd w:val="clear" w:color="auto" w:fill="FFFFFF" w:themeFill="background1"/>
        <w:tabs>
          <w:tab w:val="left" w:pos="1080"/>
          <w:tab w:val="left" w:pos="3060"/>
          <w:tab w:val="left" w:pos="3600"/>
          <w:tab w:val="left" w:pos="4320"/>
          <w:tab w:val="left" w:pos="5040"/>
          <w:tab w:val="left" w:pos="5760"/>
        </w:tabs>
        <w:spacing w:line="276" w:lineRule="auto"/>
        <w:jc w:val="both"/>
        <w:rPr>
          <w:rFonts w:cs="Arial"/>
          <w:color w:val="404040" w:themeColor="text1" w:themeTint="BF"/>
          <w:sz w:val="20"/>
          <w:szCs w:val="20"/>
        </w:rPr>
      </w:pPr>
      <w:r w:rsidRPr="0090487E">
        <w:rPr>
          <w:rFonts w:cs="Arial"/>
          <w:i/>
          <w:sz w:val="20"/>
          <w:szCs w:val="20"/>
        </w:rPr>
        <w:t>Name:</w:t>
      </w:r>
      <w:r w:rsidRPr="0090487E">
        <w:rPr>
          <w:rFonts w:cs="Arial"/>
          <w:i/>
          <w:sz w:val="20"/>
          <w:szCs w:val="20"/>
        </w:rPr>
        <w:tab/>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1B28EA1B" w14:textId="77777777" w:rsidR="0092295A" w:rsidRPr="0090487E" w:rsidRDefault="0092295A" w:rsidP="0092295A">
      <w:pPr>
        <w:shd w:val="clear" w:color="auto" w:fill="FFFFFF" w:themeFill="background1"/>
        <w:tabs>
          <w:tab w:val="left" w:pos="1080"/>
          <w:tab w:val="left" w:pos="3060"/>
          <w:tab w:val="left" w:pos="3600"/>
          <w:tab w:val="left" w:pos="4320"/>
          <w:tab w:val="left" w:pos="5040"/>
          <w:tab w:val="left" w:pos="5760"/>
        </w:tabs>
        <w:spacing w:line="276" w:lineRule="auto"/>
        <w:jc w:val="both"/>
        <w:rPr>
          <w:rFonts w:cs="Arial"/>
          <w:i/>
          <w:sz w:val="20"/>
          <w:szCs w:val="20"/>
        </w:rPr>
      </w:pPr>
    </w:p>
    <w:p w14:paraId="0BA9E10F" w14:textId="77777777" w:rsidR="0092295A" w:rsidRPr="0090487E" w:rsidRDefault="0092295A" w:rsidP="0092295A">
      <w:pPr>
        <w:shd w:val="clear" w:color="auto" w:fill="FFFFFF" w:themeFill="background1"/>
        <w:tabs>
          <w:tab w:val="left" w:pos="1080"/>
          <w:tab w:val="left" w:pos="1170"/>
          <w:tab w:val="left" w:pos="3060"/>
        </w:tabs>
        <w:spacing w:line="276" w:lineRule="auto"/>
        <w:jc w:val="both"/>
        <w:rPr>
          <w:rFonts w:cs="Arial"/>
          <w:sz w:val="20"/>
          <w:szCs w:val="20"/>
        </w:rPr>
      </w:pPr>
      <w:r w:rsidRPr="0090487E">
        <w:rPr>
          <w:rFonts w:cs="Arial"/>
          <w:i/>
          <w:sz w:val="20"/>
          <w:szCs w:val="20"/>
        </w:rPr>
        <w:t>E-mail:</w:t>
      </w:r>
      <w:r w:rsidRPr="0090487E">
        <w:rPr>
          <w:rStyle w:val="PlaceholderText"/>
          <w:sz w:val="20"/>
          <w:szCs w:val="20"/>
        </w:rPr>
        <w:t xml:space="preserve"> </w:t>
      </w:r>
      <w:r w:rsidRPr="0090487E">
        <w:rPr>
          <w:rStyle w:val="PlaceholderText"/>
          <w:sz w:val="20"/>
          <w:szCs w:val="20"/>
        </w:rPr>
        <w:tab/>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0F2BA85C" w14:textId="77777777" w:rsidR="0092295A" w:rsidRPr="0090487E" w:rsidRDefault="0092295A" w:rsidP="0092295A">
      <w:pPr>
        <w:shd w:val="clear" w:color="auto" w:fill="FFFFFF" w:themeFill="background1"/>
        <w:tabs>
          <w:tab w:val="left" w:pos="1080"/>
          <w:tab w:val="left" w:pos="1170"/>
          <w:tab w:val="left" w:pos="3060"/>
        </w:tabs>
        <w:spacing w:line="276" w:lineRule="auto"/>
        <w:jc w:val="both"/>
        <w:rPr>
          <w:rFonts w:cs="Arial"/>
          <w:b/>
          <w:sz w:val="20"/>
          <w:szCs w:val="20"/>
          <w:shd w:val="clear" w:color="auto" w:fill="D9D9D9" w:themeFill="background1" w:themeFillShade="D9"/>
        </w:rPr>
      </w:pPr>
    </w:p>
    <w:p w14:paraId="18E695D6" w14:textId="77777777" w:rsidR="0092295A" w:rsidRDefault="0092295A" w:rsidP="0092295A">
      <w:pPr>
        <w:shd w:val="clear" w:color="auto" w:fill="FFFFFF" w:themeFill="background1"/>
        <w:tabs>
          <w:tab w:val="left" w:pos="1080"/>
          <w:tab w:val="left" w:pos="3060"/>
        </w:tabs>
        <w:spacing w:line="276" w:lineRule="auto"/>
        <w:jc w:val="both"/>
        <w:rPr>
          <w:rFonts w:cs="Arial"/>
          <w:sz w:val="20"/>
          <w:szCs w:val="20"/>
        </w:rPr>
      </w:pPr>
      <w:r w:rsidRPr="0090487E">
        <w:rPr>
          <w:rFonts w:cs="Arial"/>
          <w:i/>
          <w:sz w:val="20"/>
          <w:szCs w:val="20"/>
        </w:rPr>
        <w:t xml:space="preserve">Telephone: </w:t>
      </w:r>
      <w:r w:rsidRPr="0090487E">
        <w:rPr>
          <w:rFonts w:cs="Arial"/>
          <w:i/>
          <w:sz w:val="20"/>
          <w:szCs w:val="20"/>
        </w:rPr>
        <w:tab/>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610EDFFF" w14:textId="77777777" w:rsidR="0092295A" w:rsidRDefault="0092295A" w:rsidP="0092295A">
      <w:pPr>
        <w:pStyle w:val="Heading1"/>
        <w:ind w:left="360"/>
        <w:sectPr w:rsidR="0092295A" w:rsidSect="0092295A">
          <w:type w:val="continuous"/>
          <w:pgSz w:w="12240" w:h="15840" w:code="1"/>
          <w:pgMar w:top="990" w:right="1440" w:bottom="810" w:left="1440" w:header="446" w:footer="0" w:gutter="0"/>
          <w:cols w:num="2" w:space="720"/>
          <w:docGrid w:linePitch="360"/>
        </w:sectPr>
      </w:pPr>
    </w:p>
    <w:p w14:paraId="12B42EC1" w14:textId="77777777" w:rsidR="00374E7D" w:rsidRDefault="00374E7D" w:rsidP="00374E7D">
      <w:pPr>
        <w:pStyle w:val="Heading1"/>
        <w:numPr>
          <w:ilvl w:val="0"/>
          <w:numId w:val="0"/>
        </w:numPr>
      </w:pPr>
    </w:p>
    <w:p w14:paraId="257251EB" w14:textId="77777777" w:rsidR="00374E7D" w:rsidRDefault="00374E7D" w:rsidP="00374E7D">
      <w:pPr>
        <w:pStyle w:val="Heading1"/>
        <w:numPr>
          <w:ilvl w:val="0"/>
          <w:numId w:val="0"/>
        </w:numPr>
      </w:pPr>
    </w:p>
    <w:p w14:paraId="2DBD79DE" w14:textId="77777777" w:rsidR="0092295A" w:rsidRPr="0075462B" w:rsidRDefault="008D19E7" w:rsidP="0092295A">
      <w:pPr>
        <w:pStyle w:val="Heading1"/>
        <w:ind w:left="360"/>
        <w:sectPr w:rsidR="0092295A" w:rsidRPr="0075462B" w:rsidSect="008D19E7">
          <w:type w:val="continuous"/>
          <w:pgSz w:w="12240" w:h="15840" w:code="1"/>
          <w:pgMar w:top="990" w:right="1440" w:bottom="810" w:left="1440" w:header="446" w:footer="0" w:gutter="0"/>
          <w:cols w:space="720"/>
          <w:docGrid w:linePitch="360"/>
        </w:sectPr>
      </w:pPr>
      <w:r>
        <w:lastRenderedPageBreak/>
        <w:t>ENDPOINT/COHORT</w:t>
      </w:r>
      <w:r w:rsidR="0092295A">
        <w:t xml:space="preserve"> INFORMATION</w:t>
      </w:r>
    </w:p>
    <w:p w14:paraId="58F8F6CA" w14:textId="77777777" w:rsidR="0092295A" w:rsidRDefault="0092295A" w:rsidP="0092295A">
      <w:pPr>
        <w:shd w:val="clear" w:color="auto" w:fill="FFFFFF" w:themeFill="background1"/>
        <w:tabs>
          <w:tab w:val="left" w:pos="1170"/>
        </w:tabs>
        <w:spacing w:line="276" w:lineRule="auto"/>
        <w:jc w:val="both"/>
        <w:rPr>
          <w:rFonts w:cs="Arial"/>
          <w:b/>
          <w:sz w:val="20"/>
          <w:szCs w:val="20"/>
        </w:rPr>
      </w:pPr>
    </w:p>
    <w:p w14:paraId="6220859D" w14:textId="77777777" w:rsidR="0092295A" w:rsidRPr="006A66D6" w:rsidRDefault="0092295A" w:rsidP="0092295A">
      <w:pPr>
        <w:shd w:val="clear" w:color="auto" w:fill="FFFFFF" w:themeFill="background1"/>
        <w:tabs>
          <w:tab w:val="left" w:pos="1170"/>
        </w:tabs>
        <w:spacing w:line="276" w:lineRule="auto"/>
        <w:jc w:val="both"/>
        <w:rPr>
          <w:rFonts w:cs="Arial"/>
          <w:sz w:val="20"/>
          <w:szCs w:val="20"/>
        </w:rPr>
      </w:pPr>
      <w:r w:rsidRPr="0090487E">
        <w:rPr>
          <w:rFonts w:cs="Arial"/>
          <w:b/>
          <w:sz w:val="20"/>
          <w:szCs w:val="20"/>
        </w:rPr>
        <w:t>Endpoint:</w:t>
      </w:r>
      <w:r w:rsidRPr="0090487E">
        <w:rPr>
          <w:rFonts w:cs="Arial"/>
          <w:b/>
          <w:sz w:val="20"/>
          <w:szCs w:val="20"/>
        </w:rPr>
        <w:tab/>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14B2B6E6" w14:textId="77777777" w:rsidR="0092295A" w:rsidRPr="0090487E" w:rsidRDefault="0092295A" w:rsidP="0092295A">
      <w:pPr>
        <w:shd w:val="clear" w:color="auto" w:fill="FFFFFF" w:themeFill="background1"/>
        <w:tabs>
          <w:tab w:val="left" w:pos="1170"/>
          <w:tab w:val="left" w:pos="3165"/>
        </w:tabs>
        <w:spacing w:line="276" w:lineRule="auto"/>
        <w:rPr>
          <w:rFonts w:cs="Arial"/>
          <w:b/>
          <w:sz w:val="20"/>
          <w:szCs w:val="20"/>
        </w:rPr>
      </w:pPr>
    </w:p>
    <w:p w14:paraId="271F4762" w14:textId="77777777" w:rsidR="0092295A" w:rsidRPr="0090487E" w:rsidRDefault="0092295A" w:rsidP="0092295A">
      <w:pPr>
        <w:shd w:val="clear" w:color="auto" w:fill="FFFFFF" w:themeFill="background1"/>
        <w:tabs>
          <w:tab w:val="left" w:pos="1170"/>
          <w:tab w:val="left" w:pos="3165"/>
        </w:tabs>
        <w:spacing w:line="276" w:lineRule="auto"/>
        <w:rPr>
          <w:rFonts w:cs="Arial"/>
          <w:sz w:val="20"/>
          <w:szCs w:val="20"/>
        </w:rPr>
      </w:pPr>
      <w:r w:rsidRPr="0090487E">
        <w:rPr>
          <w:rFonts w:cs="Arial"/>
          <w:b/>
          <w:sz w:val="20"/>
          <w:szCs w:val="20"/>
        </w:rPr>
        <w:t>Cohort</w:t>
      </w:r>
      <w:r w:rsidRPr="0090487E">
        <w:rPr>
          <w:rFonts w:cs="Arial"/>
          <w:bCs/>
          <w:sz w:val="20"/>
          <w:szCs w:val="20"/>
        </w:rPr>
        <w:t xml:space="preserve">: </w:t>
      </w:r>
      <w:r w:rsidRPr="0090487E">
        <w:rPr>
          <w:rFonts w:cs="Arial"/>
          <w:bCs/>
          <w:sz w:val="20"/>
          <w:szCs w:val="20"/>
        </w:rPr>
        <w:tab/>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76024C6C" w14:textId="77777777" w:rsidR="0092295A" w:rsidRPr="0090487E" w:rsidRDefault="0092295A" w:rsidP="0092295A">
      <w:pPr>
        <w:shd w:val="clear" w:color="auto" w:fill="FFFFFF" w:themeFill="background1"/>
        <w:spacing w:line="276" w:lineRule="auto"/>
        <w:rPr>
          <w:rFonts w:cs="Arial"/>
          <w:b/>
          <w:sz w:val="20"/>
          <w:szCs w:val="20"/>
        </w:rPr>
      </w:pPr>
    </w:p>
    <w:p w14:paraId="513AB28F" w14:textId="77777777" w:rsidR="0092295A" w:rsidRPr="0090487E" w:rsidRDefault="0092295A" w:rsidP="0092295A">
      <w:pPr>
        <w:shd w:val="clear" w:color="auto" w:fill="FFFFFF" w:themeFill="background1"/>
        <w:spacing w:line="276" w:lineRule="auto"/>
        <w:rPr>
          <w:rFonts w:cs="Arial"/>
          <w:b/>
          <w:bCs/>
          <w:sz w:val="20"/>
          <w:szCs w:val="20"/>
        </w:rPr>
      </w:pPr>
      <w:r w:rsidRPr="0090487E">
        <w:rPr>
          <w:rFonts w:cs="Arial"/>
          <w:b/>
          <w:sz w:val="20"/>
          <w:szCs w:val="20"/>
        </w:rPr>
        <w:t>Will this project include multiple cohorts?</w:t>
      </w:r>
      <w:r w:rsidRPr="0090487E">
        <w:rPr>
          <w:rFonts w:cs="Arial"/>
          <w:sz w:val="20"/>
          <w:szCs w:val="20"/>
        </w:rPr>
        <w:t xml:space="preserve">      </w:t>
      </w:r>
      <w:r w:rsidRPr="0090487E">
        <w:rPr>
          <w:rFonts w:cs="Arial"/>
          <w:b/>
          <w:bCs/>
          <w:sz w:val="20"/>
          <w:szCs w:val="20"/>
        </w:rPr>
        <w:t xml:space="preserve">       </w:t>
      </w:r>
    </w:p>
    <w:p w14:paraId="53E1045F" w14:textId="77777777" w:rsidR="0092295A" w:rsidRDefault="0092295A" w:rsidP="0092295A">
      <w:pPr>
        <w:shd w:val="clear" w:color="auto" w:fill="FFFFFF" w:themeFill="background1"/>
        <w:spacing w:line="276" w:lineRule="auto"/>
        <w:rPr>
          <w:rFonts w:cs="Arial"/>
          <w:color w:val="404040" w:themeColor="text1" w:themeTint="BF"/>
          <w:sz w:val="20"/>
          <w:szCs w:val="20"/>
        </w:rPr>
      </w:pPr>
      <w:r>
        <w:rPr>
          <w:rFonts w:cs="Arial"/>
          <w:color w:val="404040" w:themeColor="text1" w:themeTint="BF"/>
          <w:sz w:val="20"/>
          <w:szCs w:val="20"/>
        </w:rPr>
        <w:t xml:space="preserve">  </w:t>
      </w:r>
    </w:p>
    <w:p w14:paraId="7A7183FB" w14:textId="45F79C6B" w:rsidR="0092295A" w:rsidRPr="0090487E" w:rsidRDefault="0092295A" w:rsidP="0092295A">
      <w:pPr>
        <w:shd w:val="clear" w:color="auto" w:fill="FFFFFF" w:themeFill="background1"/>
        <w:spacing w:line="276" w:lineRule="auto"/>
        <w:rPr>
          <w:rFonts w:cs="Arial"/>
          <w:color w:val="FF0000"/>
          <w:sz w:val="20"/>
          <w:szCs w:val="20"/>
        </w:rPr>
      </w:pPr>
      <w:r>
        <w:rPr>
          <w:rFonts w:cs="Arial"/>
          <w:color w:val="404040" w:themeColor="text1" w:themeTint="BF"/>
          <w:sz w:val="20"/>
          <w:szCs w:val="20"/>
        </w:rPr>
        <w:tab/>
      </w:r>
      <w:r w:rsidRPr="00254EFB">
        <w:rPr>
          <w:rFonts w:cs="Arial"/>
          <w:color w:val="0000FF"/>
          <w:sz w:val="20"/>
          <w:szCs w:val="20"/>
        </w:rPr>
        <w:fldChar w:fldCharType="begin">
          <w:ffData>
            <w:name w:val="Check2"/>
            <w:enabled/>
            <w:calcOnExit w:val="0"/>
            <w:checkBox>
              <w:size w:val="26"/>
              <w:default w:val="0"/>
            </w:checkBox>
          </w:ffData>
        </w:fldChar>
      </w:r>
      <w:r w:rsidRPr="00254EFB">
        <w:rPr>
          <w:rFonts w:cs="Arial"/>
          <w:color w:val="0000FF"/>
          <w:sz w:val="20"/>
          <w:szCs w:val="20"/>
        </w:rPr>
        <w:instrText xml:space="preserve"> FORMCHECKBOX </w:instrText>
      </w:r>
      <w:r w:rsidR="00FB40DC" w:rsidRPr="00254EFB">
        <w:rPr>
          <w:rFonts w:cs="Arial"/>
          <w:color w:val="0000FF"/>
          <w:sz w:val="20"/>
          <w:szCs w:val="20"/>
        </w:rPr>
      </w:r>
      <w:r w:rsidRPr="00254EFB">
        <w:rPr>
          <w:rFonts w:cs="Arial"/>
          <w:color w:val="0000FF"/>
          <w:sz w:val="20"/>
          <w:szCs w:val="20"/>
        </w:rPr>
        <w:fldChar w:fldCharType="end"/>
      </w:r>
      <w:r w:rsidRPr="0090487E">
        <w:rPr>
          <w:rFonts w:cs="Arial"/>
          <w:color w:val="000000" w:themeColor="text1"/>
          <w:sz w:val="20"/>
          <w:szCs w:val="20"/>
        </w:rPr>
        <w:t xml:space="preserve"> </w:t>
      </w:r>
      <w:r w:rsidRPr="0090487E">
        <w:rPr>
          <w:rFonts w:cs="Arial"/>
          <w:color w:val="404040" w:themeColor="text1" w:themeTint="BF"/>
          <w:sz w:val="20"/>
          <w:szCs w:val="20"/>
        </w:rPr>
        <w:t xml:space="preserve"> </w:t>
      </w:r>
      <w:r w:rsidRPr="0090487E">
        <w:rPr>
          <w:rFonts w:cs="Arial"/>
          <w:b/>
          <w:bCs/>
          <w:sz w:val="20"/>
          <w:szCs w:val="20"/>
        </w:rPr>
        <w:t xml:space="preserve">No     </w:t>
      </w:r>
      <w:r w:rsidRPr="0090487E">
        <w:rPr>
          <w:rFonts w:cs="Arial"/>
          <w:color w:val="404040" w:themeColor="text1" w:themeTint="BF"/>
          <w:sz w:val="20"/>
          <w:szCs w:val="20"/>
        </w:rPr>
        <w:t xml:space="preserve"> </w:t>
      </w:r>
      <w:r w:rsidRPr="00254EFB">
        <w:rPr>
          <w:rFonts w:cs="Arial"/>
          <w:color w:val="0000FF"/>
          <w:sz w:val="20"/>
          <w:szCs w:val="20"/>
        </w:rPr>
        <w:fldChar w:fldCharType="begin">
          <w:ffData>
            <w:name w:val="Check2"/>
            <w:enabled/>
            <w:calcOnExit w:val="0"/>
            <w:checkBox>
              <w:size w:val="26"/>
              <w:default w:val="0"/>
            </w:checkBox>
          </w:ffData>
        </w:fldChar>
      </w:r>
      <w:r w:rsidRPr="00254EFB">
        <w:rPr>
          <w:rFonts w:cs="Arial"/>
          <w:color w:val="0000FF"/>
          <w:sz w:val="20"/>
          <w:szCs w:val="20"/>
        </w:rPr>
        <w:instrText xml:space="preserve"> FORMCHECKBOX </w:instrText>
      </w:r>
      <w:r w:rsidR="00FB40DC" w:rsidRPr="00254EFB">
        <w:rPr>
          <w:rFonts w:cs="Arial"/>
          <w:color w:val="0000FF"/>
          <w:sz w:val="20"/>
          <w:szCs w:val="20"/>
        </w:rPr>
      </w:r>
      <w:r w:rsidRPr="00254EFB">
        <w:rPr>
          <w:rFonts w:cs="Arial"/>
          <w:color w:val="0000FF"/>
          <w:sz w:val="20"/>
          <w:szCs w:val="20"/>
        </w:rPr>
        <w:fldChar w:fldCharType="end"/>
      </w:r>
      <w:r w:rsidRPr="0090487E">
        <w:rPr>
          <w:rFonts w:cs="Arial"/>
          <w:b/>
          <w:sz w:val="20"/>
          <w:szCs w:val="20"/>
        </w:rPr>
        <w:t>Yes</w:t>
      </w:r>
      <w:r w:rsidRPr="0090487E">
        <w:rPr>
          <w:rFonts w:cs="Arial"/>
          <w:bCs/>
          <w:sz w:val="20"/>
          <w:szCs w:val="20"/>
        </w:rPr>
        <w:t xml:space="preserve"> </w:t>
      </w:r>
    </w:p>
    <w:p w14:paraId="6FE11B5B" w14:textId="77777777" w:rsidR="0092295A" w:rsidRPr="0090487E" w:rsidRDefault="0092295A" w:rsidP="0092295A">
      <w:pPr>
        <w:shd w:val="clear" w:color="auto" w:fill="FFFFFF" w:themeFill="background1"/>
        <w:spacing w:line="240" w:lineRule="auto"/>
        <w:rPr>
          <w:rFonts w:cs="Arial"/>
          <w:b/>
          <w:sz w:val="20"/>
          <w:szCs w:val="20"/>
        </w:rPr>
      </w:pPr>
      <w:r w:rsidRPr="0090487E">
        <w:rPr>
          <w:rFonts w:cs="Arial"/>
          <w:noProof/>
          <w:color w:val="404040" w:themeColor="text1" w:themeTint="BF"/>
          <w:sz w:val="20"/>
          <w:szCs w:val="20"/>
        </w:rPr>
        <mc:AlternateContent>
          <mc:Choice Requires="wps">
            <w:drawing>
              <wp:anchor distT="0" distB="0" distL="114300" distR="114300" simplePos="0" relativeHeight="251700736" behindDoc="0" locked="0" layoutInCell="1" allowOverlap="1" wp14:anchorId="27892911" wp14:editId="53F92ADF">
                <wp:simplePos x="0" y="0"/>
                <wp:positionH relativeFrom="column">
                  <wp:posOffset>1143000</wp:posOffset>
                </wp:positionH>
                <wp:positionV relativeFrom="paragraph">
                  <wp:posOffset>27940</wp:posOffset>
                </wp:positionV>
                <wp:extent cx="628650" cy="214630"/>
                <wp:effectExtent l="50800" t="25400" r="107950" b="140970"/>
                <wp:wrapNone/>
                <wp:docPr id="1" name="Elbow Connector 1"/>
                <wp:cNvGraphicFramePr/>
                <a:graphic xmlns:a="http://schemas.openxmlformats.org/drawingml/2006/main">
                  <a:graphicData uri="http://schemas.microsoft.com/office/word/2010/wordprocessingShape">
                    <wps:wsp>
                      <wps:cNvCnPr/>
                      <wps:spPr>
                        <a:xfrm>
                          <a:off x="0" y="0"/>
                          <a:ext cx="628650" cy="214630"/>
                        </a:xfrm>
                        <a:prstGeom prst="bentConnector3">
                          <a:avLst>
                            <a:gd name="adj1" fmla="val -505"/>
                          </a:avLst>
                        </a:prstGeom>
                        <a:ln w="12700">
                          <a:solidFill>
                            <a:schemeClr val="tx1"/>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90pt;margin-top:2.2pt;width:49.5pt;height:16.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" adj="-109" strokecolor="black [3213]" strokeweight="1pt">
                <v:stroke endarrow="block"/>
                <v:shadow on="t" opacity="24903f" mv:blur="40000f" origin=",.5" offset="0,20000emu"/>
              </v:shape>
            </w:pict>
          </mc:Fallback>
        </mc:AlternateContent>
      </w:r>
    </w:p>
    <w:p w14:paraId="29E376E8" w14:textId="77777777" w:rsidR="0092295A" w:rsidRPr="008D0732" w:rsidRDefault="0092295A" w:rsidP="0092295A">
      <w:pPr>
        <w:shd w:val="clear" w:color="auto" w:fill="FFFFFF" w:themeFill="background1"/>
        <w:spacing w:line="276" w:lineRule="auto"/>
        <w:rPr>
          <w:rFonts w:cs="Arial"/>
          <w:color w:val="E36C0A" w:themeColor="accent6" w:themeShade="BF"/>
          <w:sz w:val="20"/>
          <w:szCs w:val="20"/>
        </w:rPr>
      </w:pPr>
      <w:r w:rsidRPr="0090487E">
        <w:rPr>
          <w:rFonts w:cs="Arial"/>
          <w:i/>
          <w:sz w:val="20"/>
          <w:szCs w:val="20"/>
        </w:rPr>
        <w:t xml:space="preserve">    </w:t>
      </w:r>
      <w:r>
        <w:rPr>
          <w:rFonts w:cs="Arial"/>
          <w:i/>
          <w:sz w:val="20"/>
          <w:szCs w:val="20"/>
        </w:rPr>
        <w:tab/>
      </w:r>
      <w:r>
        <w:rPr>
          <w:rFonts w:cs="Arial"/>
          <w:i/>
          <w:sz w:val="20"/>
          <w:szCs w:val="20"/>
        </w:rPr>
        <w:tab/>
      </w:r>
      <w:r>
        <w:rPr>
          <w:rFonts w:cs="Arial"/>
          <w:i/>
          <w:sz w:val="20"/>
          <w:szCs w:val="20"/>
        </w:rPr>
        <w:tab/>
      </w:r>
      <w:r w:rsidRPr="0090487E">
        <w:rPr>
          <w:rFonts w:cs="Arial"/>
          <w:i/>
          <w:sz w:val="20"/>
          <w:szCs w:val="20"/>
        </w:rPr>
        <w:t xml:space="preserve"> </w:t>
      </w:r>
      <w:r>
        <w:rPr>
          <w:rFonts w:cs="Arial"/>
          <w:i/>
          <w:sz w:val="20"/>
          <w:szCs w:val="20"/>
        </w:rPr>
        <w:tab/>
      </w:r>
      <w:r w:rsidRPr="008D0732">
        <w:rPr>
          <w:rFonts w:cs="Arial"/>
          <w:bCs/>
          <w:color w:val="E36C0A" w:themeColor="accent6" w:themeShade="BF"/>
          <w:sz w:val="20"/>
          <w:szCs w:val="20"/>
        </w:rPr>
        <w:t xml:space="preserve">If </w:t>
      </w:r>
      <w:r w:rsidRPr="008D0732">
        <w:rPr>
          <w:rFonts w:cs="Arial"/>
          <w:b/>
          <w:bCs/>
          <w:color w:val="E36C0A" w:themeColor="accent6" w:themeShade="BF"/>
          <w:sz w:val="20"/>
          <w:szCs w:val="20"/>
        </w:rPr>
        <w:t>YES</w:t>
      </w:r>
      <w:r w:rsidRPr="008D0732">
        <w:rPr>
          <w:rFonts w:cs="Arial"/>
          <w:bCs/>
          <w:color w:val="E36C0A" w:themeColor="accent6" w:themeShade="BF"/>
          <w:sz w:val="20"/>
          <w:szCs w:val="20"/>
        </w:rPr>
        <w:t>, r</w:t>
      </w:r>
      <w:r w:rsidRPr="008D0732">
        <w:rPr>
          <w:rFonts w:cs="Arial"/>
          <w:color w:val="E36C0A" w:themeColor="accent6" w:themeShade="BF"/>
          <w:sz w:val="20"/>
          <w:szCs w:val="20"/>
        </w:rPr>
        <w:t xml:space="preserve">emember to submit </w:t>
      </w:r>
      <w:r w:rsidRPr="008D0732">
        <w:rPr>
          <w:rFonts w:cs="Arial"/>
          <w:bCs/>
          <w:color w:val="E36C0A" w:themeColor="accent6" w:themeShade="BF"/>
          <w:sz w:val="20"/>
          <w:szCs w:val="20"/>
        </w:rPr>
        <w:t>separate</w:t>
      </w:r>
      <w:r w:rsidRPr="008D0732">
        <w:rPr>
          <w:rFonts w:cs="Arial"/>
          <w:color w:val="E36C0A" w:themeColor="accent6" w:themeShade="BF"/>
          <w:sz w:val="20"/>
          <w:szCs w:val="20"/>
        </w:rPr>
        <w:t xml:space="preserve"> forms for multiple cohorts. </w:t>
      </w:r>
    </w:p>
    <w:p w14:paraId="16557E12" w14:textId="77777777" w:rsidR="0092295A" w:rsidRPr="004316B7" w:rsidRDefault="0092295A" w:rsidP="0092295A">
      <w:pPr>
        <w:shd w:val="clear" w:color="auto" w:fill="FFFFFF" w:themeFill="background1"/>
        <w:spacing w:line="480" w:lineRule="auto"/>
        <w:ind w:left="1440" w:firstLine="360"/>
        <w:rPr>
          <w:rFonts w:cs="Arial"/>
          <w:color w:val="404040" w:themeColor="text1" w:themeTint="BF"/>
          <w:sz w:val="20"/>
          <w:szCs w:val="20"/>
        </w:rPr>
      </w:pPr>
      <w:r>
        <w:rPr>
          <w:rFonts w:cs="Arial"/>
          <w:b/>
          <w:i/>
          <w:sz w:val="20"/>
          <w:szCs w:val="20"/>
        </w:rPr>
        <w:tab/>
      </w:r>
      <w:r>
        <w:rPr>
          <w:rFonts w:cs="Arial"/>
          <w:b/>
          <w:i/>
          <w:sz w:val="20"/>
          <w:szCs w:val="20"/>
        </w:rPr>
        <w:tab/>
      </w:r>
      <w:r w:rsidRPr="0090487E">
        <w:rPr>
          <w:rFonts w:cs="Arial"/>
          <w:b/>
          <w:i/>
          <w:sz w:val="20"/>
          <w:szCs w:val="20"/>
        </w:rPr>
        <w:t xml:space="preserve">What other cohort(s) will be used?   </w:t>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68D23F92" w14:textId="77777777" w:rsidR="0092295A" w:rsidRPr="002951C9" w:rsidRDefault="0092295A" w:rsidP="0092295A">
      <w:pPr>
        <w:shd w:val="clear" w:color="auto" w:fill="FFFFFF" w:themeFill="background1"/>
        <w:spacing w:line="276" w:lineRule="auto"/>
        <w:ind w:left="2880"/>
        <w:rPr>
          <w:rFonts w:cs="Arial"/>
          <w:b/>
          <w:color w:val="7F7F7F" w:themeColor="text1" w:themeTint="80"/>
          <w:sz w:val="20"/>
          <w:szCs w:val="20"/>
        </w:rPr>
      </w:pPr>
      <w:r w:rsidRPr="0090487E">
        <w:rPr>
          <w:rFonts w:cs="Arial"/>
          <w:b/>
          <w:bCs/>
          <w:i/>
          <w:sz w:val="20"/>
          <w:szCs w:val="20"/>
        </w:rPr>
        <w:t xml:space="preserve"> Are any of these cohorts external to the Core </w:t>
      </w:r>
      <w:r w:rsidRPr="0090487E">
        <w:rPr>
          <w:rFonts w:cs="Arial"/>
          <w:b/>
          <w:bCs/>
          <w:sz w:val="20"/>
          <w:szCs w:val="20"/>
        </w:rPr>
        <w:t>(</w:t>
      </w:r>
      <w:r w:rsidRPr="0090487E">
        <w:rPr>
          <w:rFonts w:cs="Arial"/>
          <w:b/>
          <w:color w:val="000000" w:themeColor="text1"/>
          <w:sz w:val="20"/>
          <w:szCs w:val="20"/>
        </w:rPr>
        <w:t>e.g. WHI, WHS)</w:t>
      </w:r>
      <w:r w:rsidRPr="0090487E">
        <w:rPr>
          <w:rFonts w:cs="Arial"/>
          <w:b/>
          <w:bCs/>
          <w:i/>
          <w:sz w:val="20"/>
          <w:szCs w:val="20"/>
        </w:rPr>
        <w:t>?</w:t>
      </w:r>
      <w:r w:rsidRPr="0090487E">
        <w:rPr>
          <w:rFonts w:cs="Arial"/>
          <w:b/>
          <w:bCs/>
          <w:i/>
          <w:sz w:val="20"/>
          <w:szCs w:val="20"/>
        </w:rPr>
        <w:tab/>
      </w:r>
      <w:r w:rsidRPr="0090487E">
        <w:rPr>
          <w:rFonts w:cs="Arial"/>
          <w:b/>
          <w:bCs/>
          <w:sz w:val="20"/>
          <w:szCs w:val="20"/>
        </w:rPr>
        <w:t xml:space="preserve">  </w:t>
      </w:r>
    </w:p>
    <w:p w14:paraId="64DDA55E" w14:textId="32231F47" w:rsidR="0092295A" w:rsidRPr="002951C9" w:rsidRDefault="0092295A" w:rsidP="0092295A">
      <w:pPr>
        <w:shd w:val="clear" w:color="auto" w:fill="FFFFFF" w:themeFill="background1"/>
        <w:tabs>
          <w:tab w:val="left" w:pos="720"/>
          <w:tab w:val="left" w:pos="1440"/>
          <w:tab w:val="left" w:pos="2160"/>
          <w:tab w:val="left" w:pos="2880"/>
          <w:tab w:val="left" w:pos="3600"/>
          <w:tab w:val="left" w:pos="4320"/>
          <w:tab w:val="left" w:pos="5040"/>
          <w:tab w:val="left" w:pos="5490"/>
          <w:tab w:val="left" w:pos="6480"/>
          <w:tab w:val="left" w:pos="7200"/>
          <w:tab w:val="left" w:pos="8545"/>
        </w:tabs>
        <w:spacing w:line="480" w:lineRule="auto"/>
        <w:ind w:left="2880"/>
        <w:rPr>
          <w:rFonts w:cs="Arial"/>
          <w:bCs/>
          <w:i/>
          <w:sz w:val="20"/>
          <w:szCs w:val="20"/>
        </w:rPr>
      </w:pPr>
      <w:r w:rsidRPr="0090487E">
        <w:rPr>
          <w:rFonts w:cs="Arial"/>
          <w:bCs/>
          <w:sz w:val="20"/>
          <w:szCs w:val="20"/>
        </w:rPr>
        <w:t xml:space="preserve">          </w:t>
      </w:r>
      <w:r w:rsidRPr="0090487E">
        <w:rPr>
          <w:rFonts w:cs="Arial"/>
          <w:bCs/>
          <w:i/>
          <w:sz w:val="20"/>
          <w:szCs w:val="20"/>
        </w:rPr>
        <w:tab/>
      </w:r>
      <w:r w:rsidRPr="00254EFB">
        <w:rPr>
          <w:rFonts w:cs="Arial"/>
          <w:color w:val="0000FF"/>
          <w:sz w:val="20"/>
          <w:szCs w:val="20"/>
        </w:rPr>
        <w:fldChar w:fldCharType="begin">
          <w:ffData>
            <w:name w:val="Check2"/>
            <w:enabled/>
            <w:calcOnExit w:val="0"/>
            <w:checkBox>
              <w:size w:val="26"/>
              <w:default w:val="0"/>
            </w:checkBox>
          </w:ffData>
        </w:fldChar>
      </w:r>
      <w:r w:rsidRPr="00254EFB">
        <w:rPr>
          <w:rFonts w:cs="Arial"/>
          <w:color w:val="0000FF"/>
          <w:sz w:val="20"/>
          <w:szCs w:val="20"/>
        </w:rPr>
        <w:instrText xml:space="preserve"> FORMCHECKBOX </w:instrText>
      </w:r>
      <w:r w:rsidR="00FB40DC" w:rsidRPr="00254EFB">
        <w:rPr>
          <w:rFonts w:cs="Arial"/>
          <w:color w:val="0000FF"/>
          <w:sz w:val="20"/>
          <w:szCs w:val="20"/>
        </w:rPr>
      </w:r>
      <w:r w:rsidRPr="00254EFB">
        <w:rPr>
          <w:rFonts w:cs="Arial"/>
          <w:color w:val="0000FF"/>
          <w:sz w:val="20"/>
          <w:szCs w:val="20"/>
        </w:rPr>
        <w:fldChar w:fldCharType="end"/>
      </w:r>
      <w:r w:rsidRPr="0090487E">
        <w:rPr>
          <w:rFonts w:cs="Arial"/>
          <w:color w:val="000000" w:themeColor="text1"/>
          <w:sz w:val="20"/>
          <w:szCs w:val="20"/>
        </w:rPr>
        <w:t xml:space="preserve"> </w:t>
      </w:r>
      <w:r w:rsidRPr="0090487E">
        <w:rPr>
          <w:rFonts w:cs="Arial"/>
          <w:color w:val="404040" w:themeColor="text1" w:themeTint="BF"/>
          <w:sz w:val="20"/>
          <w:szCs w:val="20"/>
        </w:rPr>
        <w:t xml:space="preserve"> </w:t>
      </w:r>
      <w:r w:rsidRPr="0090487E">
        <w:rPr>
          <w:rFonts w:cs="Arial"/>
          <w:b/>
          <w:bCs/>
          <w:sz w:val="20"/>
          <w:szCs w:val="20"/>
        </w:rPr>
        <w:t xml:space="preserve">No     </w:t>
      </w:r>
      <w:r>
        <w:rPr>
          <w:rFonts w:cs="Arial"/>
          <w:bCs/>
          <w:i/>
          <w:sz w:val="20"/>
          <w:szCs w:val="20"/>
        </w:rPr>
        <w:t xml:space="preserve">            </w:t>
      </w:r>
      <w:r w:rsidRPr="00254EFB">
        <w:rPr>
          <w:rFonts w:cs="Arial"/>
          <w:color w:val="0000FF"/>
          <w:sz w:val="20"/>
          <w:szCs w:val="20"/>
        </w:rPr>
        <w:fldChar w:fldCharType="begin">
          <w:ffData>
            <w:name w:val="Check2"/>
            <w:enabled/>
            <w:calcOnExit w:val="0"/>
            <w:checkBox>
              <w:size w:val="26"/>
              <w:default w:val="0"/>
            </w:checkBox>
          </w:ffData>
        </w:fldChar>
      </w:r>
      <w:r w:rsidRPr="00254EFB">
        <w:rPr>
          <w:rFonts w:cs="Arial"/>
          <w:color w:val="0000FF"/>
          <w:sz w:val="20"/>
          <w:szCs w:val="20"/>
        </w:rPr>
        <w:instrText xml:space="preserve"> FORMCHECKBOX </w:instrText>
      </w:r>
      <w:r w:rsidR="00FB40DC" w:rsidRPr="00254EFB">
        <w:rPr>
          <w:rFonts w:cs="Arial"/>
          <w:color w:val="0000FF"/>
          <w:sz w:val="20"/>
          <w:szCs w:val="20"/>
        </w:rPr>
      </w:r>
      <w:r w:rsidRPr="00254EFB">
        <w:rPr>
          <w:rFonts w:cs="Arial"/>
          <w:color w:val="0000FF"/>
          <w:sz w:val="20"/>
          <w:szCs w:val="20"/>
        </w:rPr>
        <w:fldChar w:fldCharType="end"/>
      </w:r>
      <w:r w:rsidRPr="0090487E">
        <w:rPr>
          <w:rFonts w:cs="Arial"/>
          <w:color w:val="000000" w:themeColor="text1"/>
          <w:sz w:val="20"/>
          <w:szCs w:val="20"/>
        </w:rPr>
        <w:t xml:space="preserve"> </w:t>
      </w:r>
      <w:r w:rsidRPr="0090487E">
        <w:rPr>
          <w:rFonts w:cs="Arial"/>
          <w:b/>
          <w:sz w:val="20"/>
          <w:szCs w:val="20"/>
        </w:rPr>
        <w:t xml:space="preserve">Yes </w:t>
      </w:r>
      <w:r w:rsidRPr="0090487E">
        <w:rPr>
          <w:rFonts w:cs="Arial"/>
          <w:b/>
          <w:sz w:val="20"/>
          <w:szCs w:val="20"/>
        </w:rPr>
        <w:sym w:font="Wingdings" w:char="F0E0"/>
      </w:r>
      <w:r w:rsidRPr="0090487E">
        <w:rPr>
          <w:rFonts w:cs="Arial"/>
          <w:b/>
          <w:sz w:val="20"/>
          <w:szCs w:val="20"/>
        </w:rPr>
        <w:t xml:space="preserve"> </w:t>
      </w:r>
      <w:r w:rsidRPr="0090487E">
        <w:rPr>
          <w:rFonts w:cs="Arial"/>
          <w:bCs/>
          <w:i/>
          <w:sz w:val="20"/>
          <w:szCs w:val="20"/>
        </w:rPr>
        <w:t xml:space="preserve">   </w:t>
      </w:r>
      <w:r w:rsidRPr="0090487E">
        <w:rPr>
          <w:rFonts w:cs="Arial"/>
          <w:bCs/>
          <w:i/>
          <w:sz w:val="20"/>
          <w:szCs w:val="20"/>
        </w:rPr>
        <w:tab/>
      </w:r>
      <w:r w:rsidRPr="0090487E">
        <w:rPr>
          <w:rFonts w:cs="Arial"/>
          <w:color w:val="404040" w:themeColor="text1" w:themeTint="BF"/>
          <w:sz w:val="20"/>
          <w:szCs w:val="20"/>
        </w:rPr>
        <w:fldChar w:fldCharType="begin">
          <w:ffData>
            <w:name w:val=""/>
            <w:enabled/>
            <w:calcOnExit w:val="0"/>
            <w:textInput>
              <w:default w:val="Please explain"/>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Please explain</w:t>
      </w:r>
      <w:r w:rsidRPr="0090487E">
        <w:rPr>
          <w:rFonts w:cs="Arial"/>
          <w:color w:val="404040" w:themeColor="text1" w:themeTint="BF"/>
          <w:sz w:val="20"/>
          <w:szCs w:val="20"/>
        </w:rPr>
        <w:fldChar w:fldCharType="end"/>
      </w:r>
      <w:r w:rsidRPr="0090487E">
        <w:rPr>
          <w:rFonts w:cs="Arial"/>
          <w:bCs/>
          <w:i/>
          <w:sz w:val="20"/>
          <w:szCs w:val="20"/>
        </w:rPr>
        <w:tab/>
      </w:r>
    </w:p>
    <w:p w14:paraId="261E057B" w14:textId="25D77591" w:rsidR="0092295A" w:rsidRPr="002951C9" w:rsidRDefault="0092295A" w:rsidP="0092295A">
      <w:pPr>
        <w:spacing w:line="480" w:lineRule="auto"/>
        <w:ind w:left="2880" w:right="-180"/>
        <w:rPr>
          <w:rFonts w:cs="Arial"/>
          <w:b/>
          <w:i/>
          <w:sz w:val="20"/>
          <w:szCs w:val="20"/>
        </w:rPr>
        <w:sectPr w:rsidR="0092295A" w:rsidRPr="002951C9" w:rsidSect="008D19E7">
          <w:type w:val="continuous"/>
          <w:pgSz w:w="12240" w:h="15840" w:code="1"/>
          <w:pgMar w:top="990" w:right="1260" w:bottom="810" w:left="1440" w:header="446" w:footer="0" w:gutter="0"/>
          <w:cols w:space="720"/>
          <w:docGrid w:linePitch="360"/>
        </w:sectPr>
      </w:pPr>
      <w:r w:rsidRPr="0090487E">
        <w:rPr>
          <w:rFonts w:cs="Arial"/>
          <w:b/>
          <w:i/>
          <w:sz w:val="20"/>
          <w:szCs w:val="20"/>
        </w:rPr>
        <w:t>Do you want related projects from multiple cohorts se</w:t>
      </w:r>
      <w:r>
        <w:rPr>
          <w:rFonts w:cs="Arial"/>
          <w:b/>
          <w:i/>
          <w:sz w:val="20"/>
          <w:szCs w:val="20"/>
        </w:rPr>
        <w:t xml:space="preserve">nt to the lab at the same time? </w:t>
      </w:r>
      <w:r w:rsidRPr="00254EFB">
        <w:rPr>
          <w:rFonts w:cs="Arial"/>
          <w:color w:val="0000FF"/>
          <w:sz w:val="20"/>
          <w:szCs w:val="20"/>
        </w:rPr>
        <w:fldChar w:fldCharType="begin">
          <w:ffData>
            <w:name w:val="Check2"/>
            <w:enabled/>
            <w:calcOnExit w:val="0"/>
            <w:checkBox>
              <w:size w:val="26"/>
              <w:default w:val="0"/>
            </w:checkBox>
          </w:ffData>
        </w:fldChar>
      </w:r>
      <w:r w:rsidRPr="00254EFB">
        <w:rPr>
          <w:rFonts w:cs="Arial"/>
          <w:color w:val="0000FF"/>
          <w:sz w:val="20"/>
          <w:szCs w:val="20"/>
        </w:rPr>
        <w:instrText xml:space="preserve"> FORMCHECKBOX </w:instrText>
      </w:r>
      <w:r w:rsidR="00FB40DC" w:rsidRPr="00254EFB">
        <w:rPr>
          <w:rFonts w:cs="Arial"/>
          <w:color w:val="0000FF"/>
          <w:sz w:val="20"/>
          <w:szCs w:val="20"/>
        </w:rPr>
      </w:r>
      <w:r w:rsidRPr="00254EFB">
        <w:rPr>
          <w:rFonts w:cs="Arial"/>
          <w:color w:val="0000FF"/>
          <w:sz w:val="20"/>
          <w:szCs w:val="20"/>
        </w:rPr>
        <w:fldChar w:fldCharType="end"/>
      </w:r>
      <w:r w:rsidRPr="0090487E">
        <w:rPr>
          <w:rFonts w:cs="Arial"/>
          <w:color w:val="404040" w:themeColor="text1" w:themeTint="BF"/>
          <w:sz w:val="20"/>
          <w:szCs w:val="20"/>
        </w:rPr>
        <w:t xml:space="preserve">  </w:t>
      </w:r>
      <w:r w:rsidRPr="0090487E">
        <w:rPr>
          <w:rFonts w:cs="Arial"/>
          <w:b/>
          <w:bCs/>
          <w:sz w:val="20"/>
          <w:szCs w:val="20"/>
        </w:rPr>
        <w:t xml:space="preserve">No     </w:t>
      </w:r>
      <w:r w:rsidRPr="0090487E">
        <w:rPr>
          <w:rFonts w:cs="Arial"/>
          <w:bCs/>
          <w:i/>
          <w:sz w:val="20"/>
          <w:szCs w:val="20"/>
        </w:rPr>
        <w:tab/>
      </w:r>
      <w:r w:rsidRPr="00254EFB">
        <w:rPr>
          <w:rFonts w:cs="Arial"/>
          <w:color w:val="0000FF"/>
          <w:sz w:val="20"/>
          <w:szCs w:val="20"/>
        </w:rPr>
        <w:fldChar w:fldCharType="begin">
          <w:ffData>
            <w:name w:val="Check2"/>
            <w:enabled/>
            <w:calcOnExit w:val="0"/>
            <w:checkBox>
              <w:size w:val="26"/>
              <w:default w:val="0"/>
            </w:checkBox>
          </w:ffData>
        </w:fldChar>
      </w:r>
      <w:r w:rsidRPr="00254EFB">
        <w:rPr>
          <w:rFonts w:cs="Arial"/>
          <w:color w:val="0000FF"/>
          <w:sz w:val="20"/>
          <w:szCs w:val="20"/>
        </w:rPr>
        <w:instrText xml:space="preserve"> FORMCHECKBOX </w:instrText>
      </w:r>
      <w:r w:rsidR="00FB40DC" w:rsidRPr="00254EFB">
        <w:rPr>
          <w:rFonts w:cs="Arial"/>
          <w:color w:val="0000FF"/>
          <w:sz w:val="20"/>
          <w:szCs w:val="20"/>
        </w:rPr>
      </w:r>
      <w:r w:rsidRPr="00254EFB">
        <w:rPr>
          <w:rFonts w:cs="Arial"/>
          <w:color w:val="0000FF"/>
          <w:sz w:val="20"/>
          <w:szCs w:val="20"/>
        </w:rPr>
        <w:fldChar w:fldCharType="end"/>
      </w:r>
      <w:r w:rsidRPr="0090487E">
        <w:rPr>
          <w:rFonts w:cs="Arial"/>
          <w:color w:val="000000" w:themeColor="text1"/>
          <w:sz w:val="20"/>
          <w:szCs w:val="20"/>
        </w:rPr>
        <w:t xml:space="preserve"> </w:t>
      </w:r>
      <w:r w:rsidRPr="0090487E">
        <w:rPr>
          <w:rFonts w:cs="Arial"/>
          <w:b/>
          <w:sz w:val="20"/>
          <w:szCs w:val="20"/>
        </w:rPr>
        <w:t xml:space="preserve">Yes </w:t>
      </w:r>
      <w:r w:rsidRPr="0090487E">
        <w:rPr>
          <w:rFonts w:cs="Arial"/>
          <w:b/>
          <w:sz w:val="20"/>
          <w:szCs w:val="20"/>
        </w:rPr>
        <w:sym w:font="Wingdings" w:char="F0E0"/>
      </w:r>
      <w:r w:rsidR="00374E7D">
        <w:rPr>
          <w:rFonts w:cs="Arial"/>
          <w:b/>
          <w:sz w:val="20"/>
          <w:szCs w:val="20"/>
        </w:rPr>
        <w:t xml:space="preserve"> </w:t>
      </w:r>
      <w:r w:rsidRPr="0090487E">
        <w:rPr>
          <w:rFonts w:cs="Arial"/>
          <w:color w:val="404040" w:themeColor="text1" w:themeTint="BF"/>
          <w:sz w:val="20"/>
          <w:szCs w:val="20"/>
        </w:rPr>
        <w:fldChar w:fldCharType="begin">
          <w:ffData>
            <w:name w:val=""/>
            <w:enabled/>
            <w:calcOnExit w:val="0"/>
            <w:textInput>
              <w:default w:val="Please explain"/>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Please explain</w:t>
      </w:r>
      <w:r w:rsidRPr="0090487E">
        <w:rPr>
          <w:rFonts w:cs="Arial"/>
          <w:color w:val="404040" w:themeColor="text1" w:themeTint="BF"/>
          <w:sz w:val="20"/>
          <w:szCs w:val="20"/>
        </w:rPr>
        <w:fldChar w:fldCharType="end"/>
      </w:r>
    </w:p>
    <w:p w14:paraId="68C4FC99" w14:textId="77777777" w:rsidR="00BE6D62" w:rsidRPr="0090487E" w:rsidRDefault="00BE6D62" w:rsidP="00BE6D62">
      <w:pPr>
        <w:tabs>
          <w:tab w:val="left" w:pos="1620"/>
        </w:tabs>
        <w:spacing w:line="276" w:lineRule="auto"/>
        <w:rPr>
          <w:rFonts w:cs="Arial"/>
          <w:sz w:val="20"/>
          <w:szCs w:val="20"/>
        </w:rPr>
      </w:pPr>
      <w:r>
        <w:rPr>
          <w:rFonts w:cs="Arial"/>
          <w:b/>
          <w:sz w:val="20"/>
          <w:szCs w:val="20"/>
        </w:rPr>
        <w:lastRenderedPageBreak/>
        <w:t xml:space="preserve">IRB Approval #: </w:t>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681B6D45" w14:textId="77777777" w:rsidR="0092295A" w:rsidRDefault="0092295A" w:rsidP="0092295A">
      <w:pPr>
        <w:spacing w:line="276" w:lineRule="auto"/>
        <w:ind w:left="2160" w:right="3600"/>
        <w:rPr>
          <w:rFonts w:cs="Arial"/>
          <w:b/>
          <w:bCs/>
          <w:noProof/>
          <w:sz w:val="20"/>
          <w:szCs w:val="20"/>
        </w:rPr>
      </w:pPr>
    </w:p>
    <w:p w14:paraId="7F3BDB49" w14:textId="77777777" w:rsidR="0092295A" w:rsidRDefault="0092295A" w:rsidP="0092295A">
      <w:pPr>
        <w:spacing w:line="276" w:lineRule="auto"/>
        <w:ind w:left="2160" w:right="3600"/>
        <w:rPr>
          <w:rFonts w:cs="Arial"/>
          <w:b/>
          <w:bCs/>
          <w:sz w:val="20"/>
          <w:szCs w:val="20"/>
        </w:rPr>
      </w:pPr>
      <w:r>
        <w:rPr>
          <w:rFonts w:cs="Arial"/>
          <w:b/>
          <w:bCs/>
          <w:noProof/>
          <w:sz w:val="20"/>
          <w:szCs w:val="20"/>
        </w:rPr>
        <w:t>Which Sample</w:t>
      </w:r>
      <w:r w:rsidRPr="0090487E">
        <w:rPr>
          <w:rFonts w:cs="Arial"/>
          <w:b/>
          <w:bCs/>
          <w:sz w:val="20"/>
          <w:szCs w:val="20"/>
        </w:rPr>
        <w:t xml:space="preserve"> collection you </w:t>
      </w:r>
      <w:r>
        <w:rPr>
          <w:rFonts w:cs="Arial"/>
          <w:b/>
          <w:bCs/>
          <w:sz w:val="20"/>
          <w:szCs w:val="20"/>
        </w:rPr>
        <w:t xml:space="preserve">would like to use? </w:t>
      </w:r>
    </w:p>
    <w:p w14:paraId="36587CF3" w14:textId="77777777" w:rsidR="0092295A" w:rsidRDefault="0092295A" w:rsidP="0092295A">
      <w:pPr>
        <w:spacing w:line="276" w:lineRule="auto"/>
        <w:ind w:left="2160" w:right="3600"/>
        <w:rPr>
          <w:rFonts w:cs="Arial"/>
          <w:b/>
          <w:bCs/>
          <w:sz w:val="20"/>
          <w:szCs w:val="20"/>
        </w:rPr>
      </w:pPr>
    </w:p>
    <w:p w14:paraId="7BBE52CF" w14:textId="77777777" w:rsidR="0092295A" w:rsidRPr="003115FE" w:rsidRDefault="0092295A" w:rsidP="0092295A">
      <w:pPr>
        <w:spacing w:line="276" w:lineRule="auto"/>
        <w:ind w:left="2160" w:right="3600"/>
        <w:rPr>
          <w:rFonts w:cs="Arial"/>
          <w:color w:val="404040" w:themeColor="text1" w:themeTint="BF"/>
          <w:sz w:val="20"/>
          <w:szCs w:val="20"/>
        </w:rPr>
      </w:pPr>
      <w:r>
        <w:rPr>
          <w:rFonts w:cs="Arial"/>
          <w:bCs/>
          <w:color w:val="404040" w:themeColor="text1" w:themeTint="BF"/>
          <w:sz w:val="20"/>
          <w:szCs w:val="20"/>
        </w:rPr>
        <w:t>(</w:t>
      </w:r>
      <w:r w:rsidRPr="0090487E">
        <w:rPr>
          <w:rFonts w:cs="Arial"/>
          <w:bCs/>
          <w:color w:val="404040" w:themeColor="text1" w:themeTint="BF"/>
          <w:sz w:val="20"/>
          <w:szCs w:val="20"/>
        </w:rPr>
        <w:t>E.g. first or second collection</w:t>
      </w:r>
      <w:r>
        <w:rPr>
          <w:rFonts w:cs="Arial"/>
          <w:bCs/>
          <w:color w:val="404040" w:themeColor="text1" w:themeTint="BF"/>
          <w:sz w:val="20"/>
          <w:szCs w:val="20"/>
        </w:rPr>
        <w:t xml:space="preserve">s in NHS, NHSII, HPFS or </w:t>
      </w:r>
      <w:r w:rsidRPr="0090487E">
        <w:rPr>
          <w:rFonts w:cs="Arial"/>
          <w:bCs/>
          <w:color w:val="404040" w:themeColor="text1" w:themeTint="BF"/>
          <w:sz w:val="20"/>
          <w:szCs w:val="20"/>
        </w:rPr>
        <w:t>MLVS; WLVS</w:t>
      </w:r>
      <w:r>
        <w:rPr>
          <w:rFonts w:cs="Arial"/>
          <w:bCs/>
          <w:color w:val="404040" w:themeColor="text1" w:themeTint="BF"/>
          <w:sz w:val="20"/>
          <w:szCs w:val="20"/>
        </w:rPr>
        <w:t>):</w:t>
      </w:r>
      <w:r w:rsidRPr="005121C5">
        <w:rPr>
          <w:rFonts w:cs="Arial"/>
          <w:color w:val="404040" w:themeColor="text1" w:themeTint="BF"/>
          <w:sz w:val="20"/>
          <w:szCs w:val="20"/>
        </w:rPr>
        <w:t xml:space="preserve"> </w:t>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4F7BDBEA" w14:textId="77777777" w:rsidR="0092295A" w:rsidRDefault="0092295A" w:rsidP="0092295A">
      <w:pPr>
        <w:spacing w:line="276" w:lineRule="auto"/>
        <w:ind w:left="2160" w:right="3600"/>
        <w:rPr>
          <w:rFonts w:cs="Arial"/>
          <w:b/>
          <w:bCs/>
          <w:sz w:val="20"/>
          <w:szCs w:val="20"/>
        </w:rPr>
      </w:pPr>
    </w:p>
    <w:p w14:paraId="5DB07EA4" w14:textId="77777777" w:rsidR="0092295A" w:rsidRDefault="0092295A" w:rsidP="0092295A">
      <w:pPr>
        <w:spacing w:line="276" w:lineRule="auto"/>
        <w:ind w:left="2160" w:right="3600"/>
        <w:rPr>
          <w:rFonts w:cs="Arial"/>
          <w:bCs/>
          <w:color w:val="404040" w:themeColor="text1" w:themeTint="BF"/>
          <w:sz w:val="20"/>
          <w:szCs w:val="20"/>
        </w:rPr>
      </w:pPr>
      <w:r w:rsidRPr="0090487E">
        <w:rPr>
          <w:rFonts w:cs="Arial"/>
          <w:bCs/>
          <w:color w:val="404040" w:themeColor="text1" w:themeTint="BF"/>
          <w:sz w:val="20"/>
          <w:szCs w:val="20"/>
        </w:rPr>
        <w:t xml:space="preserve">A complete list of collections within </w:t>
      </w:r>
      <w:r>
        <w:rPr>
          <w:rFonts w:cs="Arial"/>
          <w:bCs/>
          <w:color w:val="404040" w:themeColor="text1" w:themeTint="BF"/>
          <w:sz w:val="20"/>
          <w:szCs w:val="20"/>
        </w:rPr>
        <w:t>each cohort</w:t>
      </w:r>
      <w:r w:rsidRPr="0090487E">
        <w:rPr>
          <w:rFonts w:cs="Arial"/>
          <w:bCs/>
          <w:color w:val="404040" w:themeColor="text1" w:themeTint="BF"/>
          <w:sz w:val="20"/>
          <w:szCs w:val="20"/>
        </w:rPr>
        <w:t xml:space="preserve"> is available online at:</w:t>
      </w:r>
    </w:p>
    <w:p w14:paraId="56F7433A" w14:textId="77777777" w:rsidR="0092295A" w:rsidRDefault="00FB40DC" w:rsidP="0092295A">
      <w:pPr>
        <w:spacing w:line="276" w:lineRule="auto"/>
        <w:ind w:left="2160" w:right="3600"/>
        <w:rPr>
          <w:rStyle w:val="Hyperlink"/>
          <w:rFonts w:asciiTheme="minorHAnsi" w:hAnsiTheme="minorHAnsi" w:cs="Arial"/>
          <w:sz w:val="20"/>
          <w:szCs w:val="20"/>
        </w:rPr>
      </w:pPr>
      <w:hyperlink r:id="rId29" w:history="1">
        <w:r w:rsidR="0092295A" w:rsidRPr="0090487E">
          <w:rPr>
            <w:rStyle w:val="Hyperlink"/>
            <w:rFonts w:asciiTheme="minorHAnsi" w:hAnsiTheme="minorHAnsi" w:cs="Arial"/>
            <w:sz w:val="20"/>
            <w:szCs w:val="20"/>
          </w:rPr>
          <w:t>https://sites.google.com/a/channing.harvard.edu/using-the-biorepository/using-samples/collection-list</w:t>
        </w:r>
      </w:hyperlink>
    </w:p>
    <w:p w14:paraId="66DAE641" w14:textId="77777777" w:rsidR="0092295A" w:rsidRDefault="0092295A" w:rsidP="0092295A">
      <w:pPr>
        <w:spacing w:line="276" w:lineRule="auto"/>
        <w:ind w:left="2160" w:right="3600"/>
        <w:rPr>
          <w:rStyle w:val="Hyperlink"/>
          <w:rFonts w:asciiTheme="minorHAnsi" w:hAnsiTheme="minorHAnsi" w:cs="Arial"/>
          <w:sz w:val="20"/>
          <w:szCs w:val="20"/>
        </w:rPr>
      </w:pPr>
    </w:p>
    <w:p w14:paraId="76C031D0" w14:textId="77777777" w:rsidR="008D19E7" w:rsidRDefault="008D19E7" w:rsidP="0092295A">
      <w:pPr>
        <w:spacing w:line="276" w:lineRule="auto"/>
        <w:ind w:left="2160" w:right="3600"/>
        <w:rPr>
          <w:rStyle w:val="Hyperlink"/>
          <w:rFonts w:asciiTheme="minorHAnsi" w:hAnsiTheme="minorHAnsi" w:cs="Arial"/>
          <w:sz w:val="20"/>
          <w:szCs w:val="20"/>
        </w:rPr>
      </w:pPr>
    </w:p>
    <w:p w14:paraId="4643EF79" w14:textId="77777777" w:rsidR="0092295A" w:rsidRPr="00A45DA8" w:rsidRDefault="0092295A" w:rsidP="0092295A">
      <w:pPr>
        <w:spacing w:line="276" w:lineRule="auto"/>
        <w:ind w:left="2160" w:right="3600"/>
        <w:rPr>
          <w:rFonts w:cs="Arial"/>
          <w:bCs/>
          <w:color w:val="943634" w:themeColor="accent2" w:themeShade="BF"/>
          <w:sz w:val="20"/>
          <w:szCs w:val="20"/>
        </w:rPr>
      </w:pPr>
      <w:r w:rsidRPr="0090487E">
        <w:rPr>
          <w:rFonts w:cs="Arial"/>
          <w:b/>
          <w:bCs/>
          <w:noProof/>
          <w:sz w:val="20"/>
          <w:szCs w:val="20"/>
        </w:rPr>
        <mc:AlternateContent>
          <mc:Choice Requires="wps">
            <w:drawing>
              <wp:anchor distT="0" distB="0" distL="114300" distR="114300" simplePos="0" relativeHeight="251702784" behindDoc="0" locked="0" layoutInCell="1" allowOverlap="1" wp14:anchorId="18EE819C" wp14:editId="10EEF3EC">
                <wp:simplePos x="0" y="0"/>
                <wp:positionH relativeFrom="column">
                  <wp:posOffset>1143000</wp:posOffset>
                </wp:positionH>
                <wp:positionV relativeFrom="paragraph">
                  <wp:posOffset>8890</wp:posOffset>
                </wp:positionV>
                <wp:extent cx="2857500" cy="1695450"/>
                <wp:effectExtent l="0" t="0" r="38100" b="31750"/>
                <wp:wrapNone/>
                <wp:docPr id="3" name="Text Box 3"/>
                <wp:cNvGraphicFramePr/>
                <a:graphic xmlns:a="http://schemas.openxmlformats.org/drawingml/2006/main">
                  <a:graphicData uri="http://schemas.microsoft.com/office/word/2010/wordprocessingShape">
                    <wps:wsp>
                      <wps:cNvSpPr txBox="1"/>
                      <wps:spPr>
                        <a:xfrm>
                          <a:off x="0" y="0"/>
                          <a:ext cx="2857500" cy="16954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BABEA81" w14:textId="77777777" w:rsidR="00FB40DC" w:rsidRPr="008D0732" w:rsidRDefault="00FB40DC" w:rsidP="0092295A">
                            <w:pPr>
                              <w:spacing w:line="276" w:lineRule="auto"/>
                              <w:rPr>
                                <w:rFonts w:cs="Arial"/>
                                <w:bCs/>
                                <w:color w:val="E36C0A" w:themeColor="accent6" w:themeShade="BF"/>
                                <w:sz w:val="18"/>
                                <w:szCs w:val="18"/>
                                <w:u w:val="single"/>
                              </w:rPr>
                            </w:pPr>
                            <w:r w:rsidRPr="008D0732">
                              <w:rPr>
                                <w:rFonts w:cs="Arial"/>
                                <w:bCs/>
                                <w:color w:val="E36C0A" w:themeColor="accent6" w:themeShade="BF"/>
                                <w:sz w:val="18"/>
                                <w:szCs w:val="18"/>
                                <w:u w:val="single"/>
                              </w:rPr>
                              <w:t>NOTE:</w:t>
                            </w:r>
                          </w:p>
                          <w:p w14:paraId="5D5003AB" w14:textId="77777777" w:rsidR="00FB40DC" w:rsidRPr="008D0732" w:rsidRDefault="00FB40DC" w:rsidP="0092295A">
                            <w:pPr>
                              <w:spacing w:line="276" w:lineRule="auto"/>
                              <w:rPr>
                                <w:rFonts w:cs="Arial"/>
                                <w:bCs/>
                                <w:color w:val="E36C0A" w:themeColor="accent6" w:themeShade="BF"/>
                                <w:sz w:val="18"/>
                                <w:szCs w:val="18"/>
                                <w:u w:val="single"/>
                              </w:rPr>
                            </w:pPr>
                          </w:p>
                          <w:p w14:paraId="61A9A8C9" w14:textId="77777777" w:rsidR="00FB40DC" w:rsidRPr="008D0732" w:rsidRDefault="00FB40DC" w:rsidP="0092295A">
                            <w:pPr>
                              <w:spacing w:line="276" w:lineRule="auto"/>
                              <w:rPr>
                                <w:rFonts w:cs="Arial"/>
                                <w:bCs/>
                                <w:color w:val="E36C0A" w:themeColor="accent6" w:themeShade="BF"/>
                                <w:sz w:val="18"/>
                                <w:szCs w:val="18"/>
                              </w:rPr>
                            </w:pPr>
                            <w:r w:rsidRPr="008D0732">
                              <w:rPr>
                                <w:rFonts w:cs="Arial"/>
                                <w:bCs/>
                                <w:color w:val="E36C0A" w:themeColor="accent6" w:themeShade="BF"/>
                                <w:sz w:val="18"/>
                                <w:szCs w:val="18"/>
                              </w:rPr>
                              <w:t xml:space="preserve">If you plan to utilize multiple sample collections from within a cohort, please contact Janine Neville-Golden for further clarification. </w:t>
                            </w:r>
                          </w:p>
                          <w:p w14:paraId="44BD15EA" w14:textId="77777777" w:rsidR="00FB40DC" w:rsidRPr="008D0732" w:rsidRDefault="00FB40DC" w:rsidP="0092295A">
                            <w:pPr>
                              <w:spacing w:line="276" w:lineRule="auto"/>
                              <w:rPr>
                                <w:rFonts w:cs="Arial"/>
                                <w:b/>
                                <w:bCs/>
                                <w:color w:val="E36C0A" w:themeColor="accent6" w:themeShade="BF"/>
                                <w:sz w:val="18"/>
                                <w:szCs w:val="18"/>
                              </w:rPr>
                            </w:pPr>
                          </w:p>
                          <w:p w14:paraId="24FE8541" w14:textId="77777777" w:rsidR="00FB40DC" w:rsidRPr="008D0732" w:rsidRDefault="00FB40DC" w:rsidP="0092295A">
                            <w:pPr>
                              <w:spacing w:line="276" w:lineRule="auto"/>
                              <w:rPr>
                                <w:rFonts w:cs="Arial"/>
                                <w:b/>
                                <w:bCs/>
                                <w:i/>
                                <w:color w:val="E36C0A" w:themeColor="accent6" w:themeShade="BF"/>
                                <w:sz w:val="18"/>
                                <w:szCs w:val="18"/>
                              </w:rPr>
                            </w:pPr>
                            <w:r w:rsidRPr="008D0732">
                              <w:rPr>
                                <w:rFonts w:cs="Arial"/>
                                <w:b/>
                                <w:bCs/>
                                <w:i/>
                                <w:color w:val="E36C0A" w:themeColor="accent6" w:themeShade="BF"/>
                                <w:sz w:val="18"/>
                                <w:szCs w:val="18"/>
                              </w:rPr>
                              <w:t xml:space="preserve">For example: </w:t>
                            </w:r>
                          </w:p>
                          <w:p w14:paraId="534AE0E2" w14:textId="77777777" w:rsidR="00FB40DC" w:rsidRPr="008D0732" w:rsidRDefault="00FB40DC" w:rsidP="0092295A">
                            <w:pPr>
                              <w:spacing w:line="276" w:lineRule="auto"/>
                              <w:rPr>
                                <w:rFonts w:cs="Arial"/>
                                <w:b/>
                                <w:bCs/>
                                <w:color w:val="E36C0A" w:themeColor="accent6" w:themeShade="BF"/>
                                <w:sz w:val="18"/>
                                <w:szCs w:val="18"/>
                              </w:rPr>
                            </w:pPr>
                            <w:r w:rsidRPr="008D0732">
                              <w:rPr>
                                <w:rFonts w:cs="Arial"/>
                                <w:bCs/>
                                <w:color w:val="E36C0A" w:themeColor="accent6" w:themeShade="BF"/>
                                <w:sz w:val="18"/>
                                <w:szCs w:val="18"/>
                              </w:rPr>
                              <w:t>You would like to utilize samples from both NHS first AND second collection or NHSII follicular and luteal samples.</w:t>
                            </w:r>
                          </w:p>
                          <w:p w14:paraId="7AA228DF" w14:textId="77777777" w:rsidR="00FB40DC" w:rsidRPr="008D0732" w:rsidRDefault="00FB40DC" w:rsidP="0092295A">
                            <w:pPr>
                              <w:rPr>
                                <w:color w:val="E36C0A"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90pt;margin-top:.7pt;width:225pt;height:13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" fillcolor="white [3201]" strokecolor="red" strokeweight=".5pt">
                <v:textbox>
                  <w:txbxContent>
                    <w:p w:rsidR="008D0732" w:rsidRPr="008D0732" w:rsidRDefault="008D0732" w:rsidP="0092295A">
                      <w:pPr>
                        <w:spacing w:line="276" w:lineRule="auto"/>
                        <w:rPr>
                          <w:rFonts w:cs="Arial"/>
                          <w:bCs/>
                          <w:color w:val="E36C0A" w:themeColor="accent6" w:themeShade="BF"/>
                          <w:sz w:val="18"/>
                          <w:szCs w:val="18"/>
                          <w:u w:val="single"/>
                        </w:rPr>
                      </w:pPr>
                      <w:r w:rsidRPr="008D0732">
                        <w:rPr>
                          <w:rFonts w:cs="Arial"/>
                          <w:bCs/>
                          <w:color w:val="E36C0A" w:themeColor="accent6" w:themeShade="BF"/>
                          <w:sz w:val="18"/>
                          <w:szCs w:val="18"/>
                          <w:u w:val="single"/>
                        </w:rPr>
                        <w:t>NOTE:</w:t>
                      </w:r>
                    </w:p>
                    <w:p w:rsidR="008D0732" w:rsidRPr="008D0732" w:rsidRDefault="008D0732" w:rsidP="0092295A">
                      <w:pPr>
                        <w:spacing w:line="276" w:lineRule="auto"/>
                        <w:rPr>
                          <w:rFonts w:cs="Arial"/>
                          <w:bCs/>
                          <w:color w:val="E36C0A" w:themeColor="accent6" w:themeShade="BF"/>
                          <w:sz w:val="18"/>
                          <w:szCs w:val="18"/>
                          <w:u w:val="single"/>
                        </w:rPr>
                      </w:pPr>
                    </w:p>
                    <w:p w:rsidR="008D0732" w:rsidRPr="008D0732" w:rsidRDefault="008D0732" w:rsidP="0092295A">
                      <w:pPr>
                        <w:spacing w:line="276" w:lineRule="auto"/>
                        <w:rPr>
                          <w:rFonts w:cs="Arial"/>
                          <w:bCs/>
                          <w:color w:val="E36C0A" w:themeColor="accent6" w:themeShade="BF"/>
                          <w:sz w:val="18"/>
                          <w:szCs w:val="18"/>
                        </w:rPr>
                      </w:pPr>
                      <w:r w:rsidRPr="008D0732">
                        <w:rPr>
                          <w:rFonts w:cs="Arial"/>
                          <w:bCs/>
                          <w:color w:val="E36C0A" w:themeColor="accent6" w:themeShade="BF"/>
                          <w:sz w:val="18"/>
                          <w:szCs w:val="18"/>
                        </w:rPr>
                        <w:t xml:space="preserve">If you plan to utilize multiple sample collections from within a cohort, please contact Janine Neville-Golden for further clarification. </w:t>
                      </w:r>
                    </w:p>
                    <w:p w:rsidR="008D0732" w:rsidRPr="008D0732" w:rsidRDefault="008D0732" w:rsidP="0092295A">
                      <w:pPr>
                        <w:spacing w:line="276" w:lineRule="auto"/>
                        <w:rPr>
                          <w:rFonts w:cs="Arial"/>
                          <w:b/>
                          <w:bCs/>
                          <w:color w:val="E36C0A" w:themeColor="accent6" w:themeShade="BF"/>
                          <w:sz w:val="18"/>
                          <w:szCs w:val="18"/>
                        </w:rPr>
                      </w:pPr>
                    </w:p>
                    <w:p w:rsidR="008D0732" w:rsidRPr="008D0732" w:rsidRDefault="008D0732" w:rsidP="0092295A">
                      <w:pPr>
                        <w:spacing w:line="276" w:lineRule="auto"/>
                        <w:rPr>
                          <w:rFonts w:cs="Arial"/>
                          <w:b/>
                          <w:bCs/>
                          <w:i/>
                          <w:color w:val="E36C0A" w:themeColor="accent6" w:themeShade="BF"/>
                          <w:sz w:val="18"/>
                          <w:szCs w:val="18"/>
                        </w:rPr>
                      </w:pPr>
                      <w:r w:rsidRPr="008D0732">
                        <w:rPr>
                          <w:rFonts w:cs="Arial"/>
                          <w:b/>
                          <w:bCs/>
                          <w:i/>
                          <w:color w:val="E36C0A" w:themeColor="accent6" w:themeShade="BF"/>
                          <w:sz w:val="18"/>
                          <w:szCs w:val="18"/>
                        </w:rPr>
                        <w:t xml:space="preserve">For example: </w:t>
                      </w:r>
                    </w:p>
                    <w:p w:rsidR="008D0732" w:rsidRPr="008D0732" w:rsidRDefault="008D0732" w:rsidP="0092295A">
                      <w:pPr>
                        <w:spacing w:line="276" w:lineRule="auto"/>
                        <w:rPr>
                          <w:rFonts w:cs="Arial"/>
                          <w:b/>
                          <w:bCs/>
                          <w:color w:val="E36C0A" w:themeColor="accent6" w:themeShade="BF"/>
                          <w:sz w:val="18"/>
                          <w:szCs w:val="18"/>
                        </w:rPr>
                      </w:pPr>
                      <w:r w:rsidRPr="008D0732">
                        <w:rPr>
                          <w:rFonts w:cs="Arial"/>
                          <w:bCs/>
                          <w:color w:val="E36C0A" w:themeColor="accent6" w:themeShade="BF"/>
                          <w:sz w:val="18"/>
                          <w:szCs w:val="18"/>
                        </w:rPr>
                        <w:t>You would like to utilize samples from both NHS first AND second collection or NHSII follicular and luteal samples.</w:t>
                      </w:r>
                    </w:p>
                    <w:p w:rsidR="008D0732" w:rsidRPr="008D0732" w:rsidRDefault="008D0732" w:rsidP="0092295A">
                      <w:pPr>
                        <w:rPr>
                          <w:color w:val="E36C0A" w:themeColor="accent6" w:themeShade="BF"/>
                        </w:rPr>
                      </w:pPr>
                    </w:p>
                  </w:txbxContent>
                </v:textbox>
              </v:shape>
            </w:pict>
          </mc:Fallback>
        </mc:AlternateContent>
      </w:r>
    </w:p>
    <w:p w14:paraId="3746D8FD" w14:textId="77777777" w:rsidR="0092295A" w:rsidRPr="0090487E" w:rsidRDefault="0092295A" w:rsidP="0092295A">
      <w:pPr>
        <w:spacing w:line="276" w:lineRule="auto"/>
        <w:ind w:right="3600"/>
        <w:rPr>
          <w:rFonts w:cs="Arial"/>
          <w:bCs/>
          <w:color w:val="404040" w:themeColor="text1" w:themeTint="BF"/>
          <w:sz w:val="20"/>
          <w:szCs w:val="20"/>
        </w:rPr>
      </w:pPr>
    </w:p>
    <w:p w14:paraId="33FF2832" w14:textId="77777777" w:rsidR="0092295A" w:rsidRPr="0090487E" w:rsidRDefault="0092295A" w:rsidP="0092295A">
      <w:pPr>
        <w:spacing w:line="276" w:lineRule="auto"/>
        <w:ind w:right="3600"/>
        <w:rPr>
          <w:rFonts w:cs="Arial"/>
          <w:bCs/>
          <w:color w:val="404040" w:themeColor="text1" w:themeTint="BF"/>
          <w:sz w:val="20"/>
          <w:szCs w:val="20"/>
        </w:rPr>
      </w:pPr>
    </w:p>
    <w:p w14:paraId="5EB5C82D" w14:textId="77777777" w:rsidR="0092295A" w:rsidRPr="0090487E" w:rsidRDefault="0092295A" w:rsidP="0092295A">
      <w:pPr>
        <w:spacing w:line="276" w:lineRule="auto"/>
        <w:rPr>
          <w:rFonts w:cs="Arial"/>
          <w:b/>
          <w:bCs/>
          <w:color w:val="943634" w:themeColor="accent2" w:themeShade="BF"/>
          <w:sz w:val="18"/>
          <w:szCs w:val="18"/>
        </w:rPr>
        <w:sectPr w:rsidR="0092295A" w:rsidRPr="0090487E" w:rsidSect="008D19E7">
          <w:footerReference w:type="even" r:id="rId30"/>
          <w:type w:val="continuous"/>
          <w:pgSz w:w="12240" w:h="15840" w:code="1"/>
          <w:pgMar w:top="990" w:right="1440" w:bottom="810" w:left="1440" w:header="446" w:footer="0" w:gutter="0"/>
          <w:cols w:space="180"/>
          <w:docGrid w:linePitch="360"/>
        </w:sectPr>
      </w:pPr>
    </w:p>
    <w:p w14:paraId="7ECD4128" w14:textId="77777777" w:rsidR="0092295A" w:rsidRDefault="0092295A" w:rsidP="0092295A">
      <w:pPr>
        <w:spacing w:line="276" w:lineRule="auto"/>
        <w:rPr>
          <w:rFonts w:cs="Arial"/>
          <w:b/>
          <w:bCs/>
          <w:color w:val="943634" w:themeColor="accent2" w:themeShade="BF"/>
          <w:sz w:val="20"/>
          <w:szCs w:val="20"/>
        </w:rPr>
      </w:pPr>
    </w:p>
    <w:p w14:paraId="2349A16E" w14:textId="77777777" w:rsidR="0092295A" w:rsidRDefault="0092295A" w:rsidP="0092295A">
      <w:pPr>
        <w:spacing w:line="276" w:lineRule="auto"/>
        <w:rPr>
          <w:rFonts w:cs="Arial"/>
          <w:b/>
          <w:bCs/>
          <w:color w:val="943634" w:themeColor="accent2" w:themeShade="BF"/>
          <w:sz w:val="20"/>
          <w:szCs w:val="20"/>
        </w:rPr>
      </w:pPr>
    </w:p>
    <w:p w14:paraId="5AC2C337" w14:textId="77777777" w:rsidR="0092295A" w:rsidRDefault="0092295A" w:rsidP="0092295A">
      <w:pPr>
        <w:spacing w:line="276" w:lineRule="auto"/>
        <w:rPr>
          <w:rFonts w:cs="Arial"/>
          <w:b/>
          <w:bCs/>
          <w:color w:val="943634" w:themeColor="accent2" w:themeShade="BF"/>
          <w:sz w:val="20"/>
          <w:szCs w:val="20"/>
        </w:rPr>
      </w:pPr>
    </w:p>
    <w:p w14:paraId="7CC7EF0A" w14:textId="77777777" w:rsidR="0092295A" w:rsidRDefault="0092295A" w:rsidP="0092295A">
      <w:pPr>
        <w:spacing w:line="276" w:lineRule="auto"/>
        <w:rPr>
          <w:rFonts w:cs="Arial"/>
          <w:b/>
          <w:bCs/>
          <w:color w:val="943634" w:themeColor="accent2" w:themeShade="BF"/>
          <w:sz w:val="20"/>
          <w:szCs w:val="20"/>
        </w:rPr>
      </w:pPr>
    </w:p>
    <w:p w14:paraId="1D2A5F93" w14:textId="77777777" w:rsidR="0092295A" w:rsidRDefault="0092295A" w:rsidP="0092295A">
      <w:pPr>
        <w:spacing w:line="276" w:lineRule="auto"/>
        <w:rPr>
          <w:rFonts w:cs="Arial"/>
          <w:b/>
          <w:bCs/>
          <w:color w:val="943634" w:themeColor="accent2" w:themeShade="BF"/>
          <w:sz w:val="20"/>
          <w:szCs w:val="20"/>
        </w:rPr>
      </w:pPr>
    </w:p>
    <w:p w14:paraId="7DA15780" w14:textId="77777777" w:rsidR="0092295A" w:rsidRDefault="0092295A" w:rsidP="0092295A">
      <w:pPr>
        <w:spacing w:line="276" w:lineRule="auto"/>
        <w:rPr>
          <w:rFonts w:cs="Arial"/>
          <w:b/>
          <w:bCs/>
          <w:color w:val="943634" w:themeColor="accent2" w:themeShade="BF"/>
          <w:sz w:val="20"/>
          <w:szCs w:val="20"/>
        </w:rPr>
      </w:pPr>
    </w:p>
    <w:p w14:paraId="31A6C62F" w14:textId="77777777" w:rsidR="0092295A" w:rsidRDefault="0092295A" w:rsidP="0092295A">
      <w:pPr>
        <w:shd w:val="clear" w:color="auto" w:fill="FFFFFF" w:themeFill="background1"/>
        <w:spacing w:line="276" w:lineRule="auto"/>
        <w:rPr>
          <w:rFonts w:cs="Arial"/>
          <w:b/>
          <w:sz w:val="20"/>
          <w:szCs w:val="20"/>
        </w:rPr>
      </w:pPr>
    </w:p>
    <w:p w14:paraId="660DB624" w14:textId="77777777" w:rsidR="0092295A" w:rsidRDefault="0092295A" w:rsidP="0092295A">
      <w:pPr>
        <w:shd w:val="clear" w:color="auto" w:fill="FFFFFF" w:themeFill="background1"/>
        <w:spacing w:line="276" w:lineRule="auto"/>
        <w:rPr>
          <w:rFonts w:cs="Arial"/>
          <w:b/>
          <w:sz w:val="20"/>
          <w:szCs w:val="20"/>
        </w:rPr>
      </w:pPr>
    </w:p>
    <w:p w14:paraId="37115E57" w14:textId="77777777" w:rsidR="0092295A" w:rsidRDefault="0092295A" w:rsidP="0092295A">
      <w:pPr>
        <w:shd w:val="clear" w:color="auto" w:fill="FFFFFF" w:themeFill="background1"/>
        <w:spacing w:line="276" w:lineRule="auto"/>
        <w:rPr>
          <w:rFonts w:cs="Arial"/>
          <w:b/>
          <w:sz w:val="20"/>
          <w:szCs w:val="20"/>
        </w:rPr>
      </w:pPr>
    </w:p>
    <w:p w14:paraId="305D1296" w14:textId="77777777" w:rsidR="0092295A" w:rsidRDefault="0092295A" w:rsidP="0092295A">
      <w:pPr>
        <w:shd w:val="clear" w:color="auto" w:fill="FFFFFF" w:themeFill="background1"/>
        <w:spacing w:line="276" w:lineRule="auto"/>
        <w:rPr>
          <w:rFonts w:cs="Arial"/>
          <w:b/>
          <w:sz w:val="20"/>
          <w:szCs w:val="20"/>
        </w:rPr>
      </w:pPr>
    </w:p>
    <w:p w14:paraId="7D9EDC4E" w14:textId="77777777" w:rsidR="0092295A" w:rsidRDefault="0092295A" w:rsidP="0092295A">
      <w:pPr>
        <w:shd w:val="clear" w:color="auto" w:fill="FFFFFF" w:themeFill="background1"/>
        <w:spacing w:line="276" w:lineRule="auto"/>
        <w:rPr>
          <w:rFonts w:cs="Arial"/>
          <w:b/>
          <w:sz w:val="20"/>
          <w:szCs w:val="20"/>
        </w:rPr>
      </w:pPr>
    </w:p>
    <w:p w14:paraId="5276980B" w14:textId="77777777" w:rsidR="0092295A" w:rsidRDefault="0092295A" w:rsidP="0092295A">
      <w:pPr>
        <w:shd w:val="clear" w:color="auto" w:fill="FFFFFF" w:themeFill="background1"/>
        <w:spacing w:line="276" w:lineRule="auto"/>
        <w:rPr>
          <w:rFonts w:cs="Arial"/>
          <w:b/>
          <w:sz w:val="20"/>
          <w:szCs w:val="20"/>
        </w:rPr>
      </w:pPr>
    </w:p>
    <w:p w14:paraId="2AB3B3A4" w14:textId="77777777" w:rsidR="0092295A" w:rsidRDefault="0092295A" w:rsidP="0092295A">
      <w:pPr>
        <w:shd w:val="clear" w:color="auto" w:fill="FFFFFF" w:themeFill="background1"/>
        <w:spacing w:line="276" w:lineRule="auto"/>
        <w:rPr>
          <w:rFonts w:cs="Arial"/>
          <w:b/>
          <w:sz w:val="20"/>
          <w:szCs w:val="20"/>
        </w:rPr>
      </w:pPr>
    </w:p>
    <w:p w14:paraId="4AFF65A8" w14:textId="77777777" w:rsidR="0092295A" w:rsidRDefault="0092295A" w:rsidP="0092295A">
      <w:pPr>
        <w:shd w:val="clear" w:color="auto" w:fill="FFFFFF" w:themeFill="background1"/>
        <w:spacing w:line="276" w:lineRule="auto"/>
        <w:rPr>
          <w:rFonts w:cs="Arial"/>
          <w:b/>
          <w:sz w:val="20"/>
          <w:szCs w:val="20"/>
        </w:rPr>
      </w:pPr>
    </w:p>
    <w:p w14:paraId="42EBB805" w14:textId="77777777" w:rsidR="0092295A" w:rsidRDefault="0092295A" w:rsidP="0092295A">
      <w:pPr>
        <w:shd w:val="clear" w:color="auto" w:fill="FFFFFF" w:themeFill="background1"/>
        <w:spacing w:line="276" w:lineRule="auto"/>
        <w:rPr>
          <w:rFonts w:cs="Arial"/>
          <w:b/>
          <w:sz w:val="20"/>
          <w:szCs w:val="20"/>
        </w:rPr>
      </w:pPr>
    </w:p>
    <w:p w14:paraId="67FF776C" w14:textId="77777777" w:rsidR="0092295A" w:rsidRDefault="0092295A" w:rsidP="0092295A">
      <w:pPr>
        <w:shd w:val="clear" w:color="auto" w:fill="FFFFFF" w:themeFill="background1"/>
        <w:spacing w:line="276" w:lineRule="auto"/>
        <w:rPr>
          <w:rFonts w:cs="Arial"/>
          <w:b/>
          <w:sz w:val="20"/>
          <w:szCs w:val="20"/>
        </w:rPr>
      </w:pPr>
    </w:p>
    <w:p w14:paraId="4E9561BF" w14:textId="77777777" w:rsidR="0092295A" w:rsidRDefault="0092295A" w:rsidP="0092295A">
      <w:pPr>
        <w:shd w:val="clear" w:color="auto" w:fill="FFFFFF" w:themeFill="background1"/>
        <w:spacing w:line="276" w:lineRule="auto"/>
        <w:rPr>
          <w:rFonts w:cs="Arial"/>
          <w:b/>
          <w:sz w:val="20"/>
          <w:szCs w:val="20"/>
        </w:rPr>
        <w:sectPr w:rsidR="0092295A" w:rsidSect="008D19E7">
          <w:type w:val="continuous"/>
          <w:pgSz w:w="12240" w:h="15840" w:code="1"/>
          <w:pgMar w:top="990" w:right="1440" w:bottom="810" w:left="1440" w:header="446" w:footer="0" w:gutter="0"/>
          <w:cols w:num="2" w:space="90"/>
          <w:docGrid w:linePitch="360"/>
        </w:sectPr>
      </w:pPr>
    </w:p>
    <w:p w14:paraId="53D3AB5C" w14:textId="77777777" w:rsidR="0092295A" w:rsidRDefault="0092295A" w:rsidP="00374E7D">
      <w:pPr>
        <w:shd w:val="clear" w:color="auto" w:fill="FFFFFF" w:themeFill="background1"/>
        <w:spacing w:line="276" w:lineRule="auto"/>
        <w:ind w:left="1440"/>
        <w:rPr>
          <w:rFonts w:cs="Arial"/>
          <w:sz w:val="20"/>
          <w:szCs w:val="20"/>
        </w:rPr>
      </w:pPr>
      <w:r w:rsidRPr="0090487E">
        <w:rPr>
          <w:rFonts w:cs="Arial"/>
          <w:b/>
          <w:sz w:val="20"/>
          <w:szCs w:val="20"/>
        </w:rPr>
        <w:lastRenderedPageBreak/>
        <w:t xml:space="preserve">Has a SELECTION been conducted </w:t>
      </w:r>
      <w:r>
        <w:rPr>
          <w:rFonts w:cs="Arial"/>
          <w:b/>
          <w:sz w:val="20"/>
          <w:szCs w:val="20"/>
        </w:rPr>
        <w:t xml:space="preserve">previously </w:t>
      </w:r>
      <w:r w:rsidRPr="0090487E">
        <w:rPr>
          <w:rFonts w:cs="Arial"/>
          <w:b/>
          <w:sz w:val="20"/>
          <w:szCs w:val="20"/>
        </w:rPr>
        <w:t>for this project?</w:t>
      </w:r>
      <w:r w:rsidRPr="0090487E">
        <w:rPr>
          <w:rFonts w:cs="Arial"/>
          <w:sz w:val="20"/>
          <w:szCs w:val="20"/>
        </w:rPr>
        <w:t xml:space="preserve">   </w:t>
      </w:r>
    </w:p>
    <w:p w14:paraId="7A61D37E" w14:textId="1ABE9011" w:rsidR="0092295A" w:rsidRDefault="0092295A" w:rsidP="00374E7D">
      <w:pPr>
        <w:shd w:val="clear" w:color="auto" w:fill="FFFFFF" w:themeFill="background1"/>
        <w:spacing w:line="276" w:lineRule="auto"/>
        <w:ind w:left="1440"/>
        <w:rPr>
          <w:rFonts w:cs="Arial"/>
          <w:b/>
          <w:color w:val="7F7F7F" w:themeColor="text1" w:themeTint="80"/>
          <w:sz w:val="20"/>
          <w:szCs w:val="20"/>
        </w:rPr>
      </w:pPr>
      <w:r w:rsidRPr="00254EFB">
        <w:rPr>
          <w:rFonts w:cs="Arial"/>
          <w:color w:val="0000FF"/>
          <w:sz w:val="20"/>
          <w:szCs w:val="20"/>
        </w:rPr>
        <w:fldChar w:fldCharType="begin">
          <w:ffData>
            <w:name w:val="Check2"/>
            <w:enabled/>
            <w:calcOnExit w:val="0"/>
            <w:checkBox>
              <w:size w:val="26"/>
              <w:default w:val="0"/>
            </w:checkBox>
          </w:ffData>
        </w:fldChar>
      </w:r>
      <w:r w:rsidRPr="00254EFB">
        <w:rPr>
          <w:rFonts w:cs="Arial"/>
          <w:color w:val="0000FF"/>
          <w:sz w:val="20"/>
          <w:szCs w:val="20"/>
        </w:rPr>
        <w:instrText xml:space="preserve"> FORMCHECKBOX </w:instrText>
      </w:r>
      <w:r w:rsidR="00FB40DC" w:rsidRPr="00254EFB">
        <w:rPr>
          <w:rFonts w:cs="Arial"/>
          <w:color w:val="0000FF"/>
          <w:sz w:val="20"/>
          <w:szCs w:val="20"/>
        </w:rPr>
      </w:r>
      <w:r w:rsidRPr="00254EFB">
        <w:rPr>
          <w:rFonts w:cs="Arial"/>
          <w:color w:val="0000FF"/>
          <w:sz w:val="20"/>
          <w:szCs w:val="20"/>
        </w:rPr>
        <w:fldChar w:fldCharType="end"/>
      </w:r>
      <w:r w:rsidRPr="0090487E">
        <w:rPr>
          <w:rFonts w:cs="Arial"/>
          <w:color w:val="000000" w:themeColor="text1"/>
          <w:sz w:val="20"/>
          <w:szCs w:val="20"/>
        </w:rPr>
        <w:t xml:space="preserve">   </w:t>
      </w:r>
      <w:r w:rsidRPr="0090487E">
        <w:rPr>
          <w:rFonts w:cs="Arial"/>
          <w:b/>
          <w:sz w:val="20"/>
          <w:szCs w:val="20"/>
        </w:rPr>
        <w:t>Yes</w:t>
      </w:r>
      <w:r w:rsidRPr="0090487E">
        <w:rPr>
          <w:rFonts w:cs="Arial"/>
          <w:bCs/>
          <w:sz w:val="20"/>
          <w:szCs w:val="20"/>
        </w:rPr>
        <w:t xml:space="preserve">              </w:t>
      </w:r>
      <w:r w:rsidRPr="00254EFB">
        <w:rPr>
          <w:rFonts w:cs="Arial"/>
          <w:color w:val="0000FF"/>
          <w:sz w:val="20"/>
          <w:szCs w:val="20"/>
        </w:rPr>
        <w:fldChar w:fldCharType="begin">
          <w:ffData>
            <w:name w:val="Check2"/>
            <w:enabled/>
            <w:calcOnExit w:val="0"/>
            <w:checkBox>
              <w:size w:val="26"/>
              <w:default w:val="0"/>
            </w:checkBox>
          </w:ffData>
        </w:fldChar>
      </w:r>
      <w:r w:rsidRPr="00254EFB">
        <w:rPr>
          <w:rFonts w:cs="Arial"/>
          <w:color w:val="0000FF"/>
          <w:sz w:val="20"/>
          <w:szCs w:val="20"/>
        </w:rPr>
        <w:instrText xml:space="preserve"> FORMCHECKBOX </w:instrText>
      </w:r>
      <w:r w:rsidR="00FB40DC" w:rsidRPr="00254EFB">
        <w:rPr>
          <w:rFonts w:cs="Arial"/>
          <w:color w:val="0000FF"/>
          <w:sz w:val="20"/>
          <w:szCs w:val="20"/>
        </w:rPr>
      </w:r>
      <w:r w:rsidRPr="00254EFB">
        <w:rPr>
          <w:rFonts w:cs="Arial"/>
          <w:color w:val="0000FF"/>
          <w:sz w:val="20"/>
          <w:szCs w:val="20"/>
        </w:rPr>
        <w:fldChar w:fldCharType="end"/>
      </w:r>
      <w:r w:rsidRPr="0090487E">
        <w:rPr>
          <w:rFonts w:cs="Arial"/>
          <w:color w:val="000000" w:themeColor="text1"/>
          <w:sz w:val="20"/>
          <w:szCs w:val="20"/>
        </w:rPr>
        <w:t xml:space="preserve"> </w:t>
      </w:r>
      <w:r w:rsidRPr="0090487E">
        <w:rPr>
          <w:rFonts w:cs="Arial"/>
          <w:b/>
          <w:bCs/>
          <w:sz w:val="20"/>
          <w:szCs w:val="20"/>
        </w:rPr>
        <w:t xml:space="preserve">No  </w:t>
      </w:r>
      <w:r w:rsidRPr="0090487E">
        <w:rPr>
          <w:rFonts w:cs="Arial"/>
          <w:color w:val="7F7F7F" w:themeColor="text1" w:themeTint="80"/>
          <w:sz w:val="20"/>
          <w:szCs w:val="20"/>
        </w:rPr>
        <w:tab/>
      </w:r>
      <w:r w:rsidRPr="00254EFB">
        <w:rPr>
          <w:rFonts w:cs="Arial"/>
          <w:color w:val="0000FF"/>
          <w:sz w:val="20"/>
          <w:szCs w:val="20"/>
        </w:rPr>
        <w:fldChar w:fldCharType="begin">
          <w:ffData>
            <w:name w:val="Check2"/>
            <w:enabled/>
            <w:calcOnExit w:val="0"/>
            <w:checkBox>
              <w:size w:val="26"/>
              <w:default w:val="0"/>
            </w:checkBox>
          </w:ffData>
        </w:fldChar>
      </w:r>
      <w:r w:rsidRPr="00254EFB">
        <w:rPr>
          <w:rFonts w:cs="Arial"/>
          <w:color w:val="0000FF"/>
          <w:sz w:val="20"/>
          <w:szCs w:val="20"/>
        </w:rPr>
        <w:instrText xml:space="preserve"> FORMCHECKBOX </w:instrText>
      </w:r>
      <w:r w:rsidR="00FB40DC" w:rsidRPr="00254EFB">
        <w:rPr>
          <w:rFonts w:cs="Arial"/>
          <w:color w:val="0000FF"/>
          <w:sz w:val="20"/>
          <w:szCs w:val="20"/>
        </w:rPr>
      </w:r>
      <w:r w:rsidRPr="00254EFB">
        <w:rPr>
          <w:rFonts w:cs="Arial"/>
          <w:color w:val="0000FF"/>
          <w:sz w:val="20"/>
          <w:szCs w:val="20"/>
        </w:rPr>
        <w:fldChar w:fldCharType="end"/>
      </w:r>
      <w:r w:rsidRPr="0090487E">
        <w:rPr>
          <w:rFonts w:cs="Arial"/>
          <w:b/>
          <w:bCs/>
          <w:sz w:val="20"/>
          <w:szCs w:val="20"/>
        </w:rPr>
        <w:t xml:space="preserve">Don’t know </w:t>
      </w:r>
    </w:p>
    <w:p w14:paraId="15FB7845" w14:textId="77777777" w:rsidR="0092295A" w:rsidRPr="0038679F" w:rsidRDefault="0092295A" w:rsidP="00374E7D">
      <w:pPr>
        <w:shd w:val="clear" w:color="auto" w:fill="FFFFFF" w:themeFill="background1"/>
        <w:spacing w:line="276" w:lineRule="auto"/>
        <w:ind w:left="1440"/>
        <w:rPr>
          <w:rFonts w:cs="Arial"/>
          <w:b/>
          <w:color w:val="7F7F7F" w:themeColor="text1" w:themeTint="80"/>
          <w:sz w:val="20"/>
          <w:szCs w:val="20"/>
        </w:rPr>
      </w:pPr>
      <w:r w:rsidRPr="0090487E">
        <w:rPr>
          <w:rFonts w:cs="Arial"/>
          <w:noProof/>
          <w:color w:val="404040" w:themeColor="text1" w:themeTint="BF"/>
          <w:sz w:val="20"/>
          <w:szCs w:val="20"/>
        </w:rPr>
        <mc:AlternateContent>
          <mc:Choice Requires="wps">
            <w:drawing>
              <wp:anchor distT="0" distB="0" distL="114300" distR="114300" simplePos="0" relativeHeight="251703808" behindDoc="0" locked="0" layoutInCell="1" allowOverlap="1" wp14:anchorId="3A106BB1" wp14:editId="23003FAB">
                <wp:simplePos x="0" y="0"/>
                <wp:positionH relativeFrom="column">
                  <wp:posOffset>1047750</wp:posOffset>
                </wp:positionH>
                <wp:positionV relativeFrom="paragraph">
                  <wp:posOffset>17145</wp:posOffset>
                </wp:positionV>
                <wp:extent cx="285750" cy="214630"/>
                <wp:effectExtent l="50800" t="25400" r="69850" b="140970"/>
                <wp:wrapNone/>
                <wp:docPr id="2" name="Elbow Connector 2"/>
                <wp:cNvGraphicFramePr/>
                <a:graphic xmlns:a="http://schemas.openxmlformats.org/drawingml/2006/main">
                  <a:graphicData uri="http://schemas.microsoft.com/office/word/2010/wordprocessingShape">
                    <wps:wsp>
                      <wps:cNvCnPr/>
                      <wps:spPr>
                        <a:xfrm>
                          <a:off x="0" y="0"/>
                          <a:ext cx="285750" cy="214630"/>
                        </a:xfrm>
                        <a:prstGeom prst="bentConnector3">
                          <a:avLst>
                            <a:gd name="adj1" fmla="val 5556"/>
                          </a:avLst>
                        </a:prstGeom>
                        <a:ln w="12700">
                          <a:solidFill>
                            <a:schemeClr val="tx1"/>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 o:spid="_x0000_s1026" type="#_x0000_t34" style="position:absolute;margin-left:82.5pt;margin-top:1.35pt;width:22.5pt;height:16.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" adj="1200" strokecolor="black [3213]" strokeweight="1pt">
                <v:stroke endarrow="block"/>
                <v:shadow on="t" opacity="24903f" mv:blur="40000f" origin=",.5" offset="0,20000emu"/>
              </v:shape>
            </w:pict>
          </mc:Fallback>
        </mc:AlternateContent>
      </w:r>
    </w:p>
    <w:p w14:paraId="6B41AD54" w14:textId="77777777" w:rsidR="0092295A" w:rsidRPr="006A66D6" w:rsidRDefault="0092295A" w:rsidP="00374E7D">
      <w:pPr>
        <w:tabs>
          <w:tab w:val="left" w:pos="2250"/>
        </w:tabs>
        <w:spacing w:line="276" w:lineRule="auto"/>
        <w:ind w:left="1440" w:firstLine="720"/>
        <w:rPr>
          <w:rFonts w:cs="Arial"/>
          <w:sz w:val="20"/>
          <w:szCs w:val="20"/>
        </w:rPr>
      </w:pPr>
      <w:r w:rsidRPr="0090487E">
        <w:rPr>
          <w:rFonts w:cs="Arial"/>
          <w:sz w:val="20"/>
          <w:szCs w:val="20"/>
        </w:rPr>
        <w:t xml:space="preserve">If </w:t>
      </w:r>
      <w:r w:rsidRPr="0090487E">
        <w:rPr>
          <w:rFonts w:cs="Arial"/>
          <w:b/>
          <w:sz w:val="20"/>
          <w:szCs w:val="20"/>
        </w:rPr>
        <w:t>YES</w:t>
      </w:r>
      <w:r w:rsidRPr="0090487E">
        <w:rPr>
          <w:rFonts w:cs="Arial"/>
          <w:sz w:val="20"/>
          <w:szCs w:val="20"/>
        </w:rPr>
        <w:t xml:space="preserve">, when: </w:t>
      </w:r>
      <w:r w:rsidRPr="0090487E">
        <w:rPr>
          <w:rFonts w:cs="Arial"/>
          <w:sz w:val="20"/>
          <w:szCs w:val="20"/>
        </w:rPr>
        <w:tab/>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51A36D8B" w14:textId="77777777" w:rsidR="0092295A" w:rsidRDefault="0092295A" w:rsidP="00374E7D">
      <w:pPr>
        <w:tabs>
          <w:tab w:val="left" w:pos="720"/>
          <w:tab w:val="left" w:pos="2250"/>
        </w:tabs>
        <w:spacing w:line="276" w:lineRule="auto"/>
        <w:ind w:left="2160"/>
        <w:rPr>
          <w:rFonts w:cs="Arial"/>
          <w:sz w:val="20"/>
          <w:szCs w:val="20"/>
        </w:rPr>
      </w:pPr>
      <w:r>
        <w:rPr>
          <w:rFonts w:cs="Arial"/>
          <w:bCs/>
          <w:sz w:val="20"/>
          <w:szCs w:val="20"/>
        </w:rPr>
        <w:tab/>
      </w:r>
      <w:r w:rsidR="00374E7D">
        <w:rPr>
          <w:rFonts w:cs="Arial"/>
          <w:bCs/>
          <w:sz w:val="20"/>
          <w:szCs w:val="20"/>
        </w:rPr>
        <w:tab/>
      </w:r>
      <w:r>
        <w:rPr>
          <w:rFonts w:cs="Arial"/>
          <w:bCs/>
          <w:sz w:val="20"/>
          <w:szCs w:val="20"/>
        </w:rPr>
        <w:t xml:space="preserve">Name of Project: </w:t>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05AE5B6B" w14:textId="77777777" w:rsidR="00BE6D62" w:rsidRDefault="0092295A" w:rsidP="00374E7D">
      <w:pPr>
        <w:shd w:val="clear" w:color="auto" w:fill="FFFFFF" w:themeFill="background1"/>
        <w:spacing w:line="480" w:lineRule="auto"/>
        <w:ind w:left="1440"/>
        <w:rPr>
          <w:rFonts w:cs="Arial"/>
          <w:b/>
          <w:sz w:val="18"/>
          <w:szCs w:val="18"/>
        </w:rPr>
      </w:pPr>
      <w:r>
        <w:rPr>
          <w:rFonts w:cs="Arial"/>
          <w:bCs/>
          <w:sz w:val="20"/>
          <w:szCs w:val="20"/>
        </w:rPr>
        <w:tab/>
      </w:r>
      <w:r w:rsidR="00374E7D">
        <w:rPr>
          <w:rFonts w:cs="Arial"/>
          <w:bCs/>
          <w:sz w:val="20"/>
          <w:szCs w:val="20"/>
        </w:rPr>
        <w:tab/>
      </w:r>
      <w:r w:rsidRPr="0090487E">
        <w:rPr>
          <w:rFonts w:cs="Arial"/>
          <w:bCs/>
          <w:sz w:val="20"/>
          <w:szCs w:val="20"/>
        </w:rPr>
        <w:t xml:space="preserve">PI, if known: </w:t>
      </w:r>
      <w:r w:rsidRPr="0090487E">
        <w:rPr>
          <w:rFonts w:cs="Arial"/>
          <w:bCs/>
          <w:sz w:val="20"/>
          <w:szCs w:val="20"/>
        </w:rPr>
        <w:tab/>
      </w:r>
      <w:r w:rsidRPr="0090487E">
        <w:rPr>
          <w:rFonts w:cs="Arial"/>
          <w:color w:val="404040" w:themeColor="text1" w:themeTint="BF"/>
          <w:sz w:val="20"/>
          <w:szCs w:val="20"/>
        </w:rPr>
        <w:fldChar w:fldCharType="begin">
          <w:ffData>
            <w:name w:val="Text1"/>
            <w:enabled/>
            <w:calcOnExit w:val="0"/>
            <w:textInput/>
          </w:ffData>
        </w:fldChar>
      </w:r>
      <w:r w:rsidRPr="0090487E">
        <w:rPr>
          <w:rFonts w:cs="Arial"/>
          <w:color w:val="404040" w:themeColor="text1" w:themeTint="BF"/>
          <w:sz w:val="20"/>
          <w:szCs w:val="20"/>
        </w:rPr>
        <w:instrText xml:space="preserve"> FORMTEXT </w:instrText>
      </w:r>
      <w:r w:rsidRPr="0090487E">
        <w:rPr>
          <w:rFonts w:cs="Arial"/>
          <w:color w:val="404040" w:themeColor="text1" w:themeTint="BF"/>
          <w:sz w:val="20"/>
          <w:szCs w:val="20"/>
        </w:rPr>
      </w:r>
      <w:r w:rsidRPr="0090487E">
        <w:rPr>
          <w:rFonts w:cs="Arial"/>
          <w:color w:val="404040" w:themeColor="text1" w:themeTint="BF"/>
          <w:sz w:val="20"/>
          <w:szCs w:val="20"/>
        </w:rPr>
        <w:fldChar w:fldCharType="separate"/>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Pr>
          <w:rFonts w:cs="Arial"/>
          <w:noProof/>
          <w:color w:val="404040" w:themeColor="text1" w:themeTint="BF"/>
          <w:sz w:val="20"/>
          <w:szCs w:val="20"/>
        </w:rPr>
        <w:t> </w:t>
      </w:r>
      <w:r w:rsidRPr="0090487E">
        <w:rPr>
          <w:rFonts w:cs="Arial"/>
          <w:color w:val="404040" w:themeColor="text1" w:themeTint="BF"/>
          <w:sz w:val="20"/>
          <w:szCs w:val="20"/>
        </w:rPr>
        <w:fldChar w:fldCharType="end"/>
      </w:r>
    </w:p>
    <w:p w14:paraId="0CF5DD42" w14:textId="77777777" w:rsidR="00C66BD2" w:rsidRDefault="00C66BD2" w:rsidP="008D19E7">
      <w:pPr>
        <w:pStyle w:val="Heading1"/>
        <w:numPr>
          <w:ilvl w:val="0"/>
          <w:numId w:val="0"/>
        </w:numPr>
        <w:ind w:left="360"/>
        <w:sectPr w:rsidR="00C66BD2" w:rsidSect="007201A5">
          <w:footerReference w:type="even" r:id="rId31"/>
          <w:pgSz w:w="12240" w:h="15840" w:code="1"/>
          <w:pgMar w:top="990" w:right="1440" w:bottom="810" w:left="1440" w:header="446" w:footer="0" w:gutter="0"/>
          <w:cols w:space="720"/>
          <w:docGrid w:linePitch="360"/>
        </w:sectPr>
      </w:pPr>
    </w:p>
    <w:p w14:paraId="4F35E818" w14:textId="77777777" w:rsidR="00B044A0" w:rsidRPr="008D0732" w:rsidRDefault="00FA4F89" w:rsidP="00213018">
      <w:pPr>
        <w:pStyle w:val="Heading1"/>
        <w:rPr>
          <w:color w:val="31849B" w:themeColor="accent5" w:themeShade="BF"/>
        </w:rPr>
      </w:pPr>
      <w:r w:rsidRPr="008D0732">
        <w:rPr>
          <w:color w:val="31849B" w:themeColor="accent5" w:themeShade="BF"/>
        </w:rPr>
        <w:lastRenderedPageBreak/>
        <w:t>PROJECT INFORMATION</w:t>
      </w:r>
    </w:p>
    <w:p w14:paraId="6215C69F" w14:textId="77777777" w:rsidR="00C87AF1" w:rsidRPr="000456B4" w:rsidRDefault="00C87AF1" w:rsidP="00C87AF1">
      <w:pPr>
        <w:spacing w:line="480" w:lineRule="auto"/>
        <w:rPr>
          <w:rFonts w:cs="Arial"/>
          <w:sz w:val="20"/>
          <w:szCs w:val="20"/>
        </w:rPr>
      </w:pPr>
      <w:r w:rsidRPr="000456B4">
        <w:rPr>
          <w:rFonts w:cs="Arial"/>
          <w:b/>
          <w:sz w:val="20"/>
          <w:szCs w:val="20"/>
        </w:rPr>
        <w:t xml:space="preserve">Are any laboratories </w:t>
      </w:r>
      <w:r w:rsidR="003B39E4" w:rsidRPr="000456B4">
        <w:rPr>
          <w:rFonts w:cs="Arial"/>
          <w:b/>
          <w:sz w:val="20"/>
          <w:szCs w:val="20"/>
        </w:rPr>
        <w:t xml:space="preserve">you are using </w:t>
      </w:r>
      <w:r w:rsidRPr="000456B4">
        <w:rPr>
          <w:rFonts w:cs="Arial"/>
          <w:b/>
          <w:sz w:val="20"/>
          <w:szCs w:val="20"/>
        </w:rPr>
        <w:t>located outside the United States or Canada?</w:t>
      </w:r>
      <w:r w:rsidRPr="000456B4">
        <w:rPr>
          <w:rFonts w:cs="Arial"/>
          <w:sz w:val="20"/>
          <w:szCs w:val="20"/>
        </w:rPr>
        <w:t xml:space="preserve"> </w:t>
      </w:r>
    </w:p>
    <w:p w14:paraId="78719CCC" w14:textId="4936BC42" w:rsidR="00105DCA" w:rsidRDefault="000456B4" w:rsidP="000456B4">
      <w:pPr>
        <w:spacing w:line="240" w:lineRule="auto"/>
        <w:ind w:firstLine="720"/>
        <w:rPr>
          <w:rFonts w:cs="Arial"/>
          <w:b/>
          <w:bCs/>
          <w:sz w:val="20"/>
          <w:szCs w:val="20"/>
        </w:rPr>
      </w:pPr>
      <w:r w:rsidRPr="0090487E">
        <w:rPr>
          <w:rFonts w:cs="Arial"/>
          <w:color w:val="000000" w:themeColor="text1"/>
          <w:sz w:val="20"/>
          <w:szCs w:val="20"/>
        </w:rPr>
        <w:fldChar w:fldCharType="begin">
          <w:ffData>
            <w:name w:val="Check2"/>
            <w:enabled/>
            <w:calcOnExit w:val="0"/>
            <w:checkBox>
              <w:size w:val="26"/>
              <w:default w:val="0"/>
            </w:checkBox>
          </w:ffData>
        </w:fldChar>
      </w:r>
      <w:r w:rsidRPr="0090487E">
        <w:rPr>
          <w:rFonts w:cs="Arial"/>
          <w:color w:val="000000" w:themeColor="text1"/>
          <w:sz w:val="20"/>
          <w:szCs w:val="20"/>
        </w:rPr>
        <w:instrText xml:space="preserve"> FORMCHECKBOX </w:instrText>
      </w:r>
      <w:r w:rsidR="00FB40DC" w:rsidRPr="0090487E">
        <w:rPr>
          <w:rFonts w:cs="Arial"/>
          <w:color w:val="000000" w:themeColor="text1"/>
          <w:sz w:val="20"/>
          <w:szCs w:val="20"/>
        </w:rPr>
      </w:r>
      <w:r w:rsidRPr="0090487E">
        <w:rPr>
          <w:rFonts w:cs="Arial"/>
          <w:color w:val="000000" w:themeColor="text1"/>
          <w:sz w:val="20"/>
          <w:szCs w:val="20"/>
        </w:rPr>
        <w:fldChar w:fldCharType="end"/>
      </w:r>
      <w:r w:rsidRPr="0090487E">
        <w:rPr>
          <w:rFonts w:cs="Arial"/>
          <w:color w:val="000000" w:themeColor="text1"/>
          <w:sz w:val="20"/>
          <w:szCs w:val="20"/>
        </w:rPr>
        <w:t xml:space="preserve">   </w:t>
      </w:r>
      <w:r w:rsidRPr="0090487E">
        <w:rPr>
          <w:rFonts w:cs="Arial"/>
          <w:b/>
          <w:sz w:val="20"/>
          <w:szCs w:val="20"/>
        </w:rPr>
        <w:t>Yes</w:t>
      </w:r>
      <w:r w:rsidRPr="0090487E">
        <w:rPr>
          <w:rFonts w:cs="Arial"/>
          <w:bCs/>
          <w:sz w:val="20"/>
          <w:szCs w:val="20"/>
        </w:rPr>
        <w:t xml:space="preserve">              </w:t>
      </w:r>
      <w:r w:rsidRPr="0090487E">
        <w:rPr>
          <w:rFonts w:cs="Arial"/>
          <w:color w:val="000000" w:themeColor="text1"/>
          <w:sz w:val="20"/>
          <w:szCs w:val="20"/>
        </w:rPr>
        <w:fldChar w:fldCharType="begin">
          <w:ffData>
            <w:name w:val="Check2"/>
            <w:enabled/>
            <w:calcOnExit w:val="0"/>
            <w:checkBox>
              <w:size w:val="26"/>
              <w:default w:val="0"/>
            </w:checkBox>
          </w:ffData>
        </w:fldChar>
      </w:r>
      <w:r w:rsidRPr="0090487E">
        <w:rPr>
          <w:rFonts w:cs="Arial"/>
          <w:color w:val="000000" w:themeColor="text1"/>
          <w:sz w:val="20"/>
          <w:szCs w:val="20"/>
        </w:rPr>
        <w:instrText xml:space="preserve"> FORMCHECKBOX </w:instrText>
      </w:r>
      <w:r w:rsidR="00FB40DC" w:rsidRPr="0090487E">
        <w:rPr>
          <w:rFonts w:cs="Arial"/>
          <w:color w:val="000000" w:themeColor="text1"/>
          <w:sz w:val="20"/>
          <w:szCs w:val="20"/>
        </w:rPr>
      </w:r>
      <w:r w:rsidRPr="0090487E">
        <w:rPr>
          <w:rFonts w:cs="Arial"/>
          <w:color w:val="000000" w:themeColor="text1"/>
          <w:sz w:val="20"/>
          <w:szCs w:val="20"/>
        </w:rPr>
        <w:fldChar w:fldCharType="end"/>
      </w:r>
      <w:r w:rsidRPr="0090487E">
        <w:rPr>
          <w:rFonts w:cs="Arial"/>
          <w:color w:val="000000" w:themeColor="text1"/>
          <w:sz w:val="20"/>
          <w:szCs w:val="20"/>
        </w:rPr>
        <w:t xml:space="preserve"> </w:t>
      </w:r>
      <w:r w:rsidRPr="0090487E">
        <w:rPr>
          <w:rFonts w:cs="Arial"/>
          <w:b/>
          <w:bCs/>
          <w:sz w:val="20"/>
          <w:szCs w:val="20"/>
        </w:rPr>
        <w:t xml:space="preserve">No  </w:t>
      </w:r>
    </w:p>
    <w:p w14:paraId="3999328C" w14:textId="77777777" w:rsidR="00105DCA" w:rsidRDefault="00105DCA" w:rsidP="00105DCA">
      <w:pPr>
        <w:spacing w:line="240" w:lineRule="auto"/>
        <w:rPr>
          <w:rFonts w:cs="Arial"/>
          <w:b/>
          <w:bCs/>
          <w:sz w:val="20"/>
          <w:szCs w:val="20"/>
        </w:rPr>
      </w:pPr>
    </w:p>
    <w:p w14:paraId="45350930" w14:textId="77777777" w:rsidR="00C87AF1" w:rsidRPr="00DA2D6E" w:rsidRDefault="00C87AF1" w:rsidP="00DA2D6E">
      <w:pPr>
        <w:spacing w:line="360" w:lineRule="auto"/>
        <w:ind w:left="720"/>
        <w:rPr>
          <w:rFonts w:cs="Arial"/>
          <w:bCs/>
          <w:sz w:val="20"/>
          <w:szCs w:val="20"/>
        </w:rPr>
      </w:pPr>
      <w:r w:rsidRPr="000456B4">
        <w:rPr>
          <w:rFonts w:cs="Arial"/>
          <w:bCs/>
          <w:sz w:val="20"/>
          <w:szCs w:val="20"/>
        </w:rPr>
        <w:t xml:space="preserve">If </w:t>
      </w:r>
      <w:r w:rsidRPr="000456B4">
        <w:rPr>
          <w:rFonts w:cs="Arial"/>
          <w:b/>
          <w:bCs/>
          <w:sz w:val="20"/>
          <w:szCs w:val="20"/>
        </w:rPr>
        <w:t>YES</w:t>
      </w:r>
      <w:r w:rsidR="00D85FC6">
        <w:rPr>
          <w:rFonts w:cs="Arial"/>
          <w:bCs/>
          <w:sz w:val="20"/>
          <w:szCs w:val="20"/>
        </w:rPr>
        <w:t xml:space="preserve">, which assay lab is </w:t>
      </w:r>
      <w:r w:rsidR="00374E7D">
        <w:rPr>
          <w:rFonts w:cs="Arial"/>
          <w:bCs/>
          <w:sz w:val="20"/>
          <w:szCs w:val="20"/>
        </w:rPr>
        <w:t>international?</w:t>
      </w:r>
      <w:r w:rsidRPr="000456B4">
        <w:rPr>
          <w:rFonts w:cs="Arial"/>
          <w:i/>
          <w:sz w:val="20"/>
          <w:szCs w:val="20"/>
        </w:rPr>
        <w:t xml:space="preserve"> </w:t>
      </w:r>
      <w:r w:rsidR="000456B4" w:rsidRPr="000456B4">
        <w:rPr>
          <w:rFonts w:cs="Arial"/>
          <w:sz w:val="20"/>
          <w:szCs w:val="20"/>
        </w:rPr>
        <w:fldChar w:fldCharType="begin">
          <w:ffData>
            <w:name w:val="Text2"/>
            <w:enabled/>
            <w:calcOnExit w:val="0"/>
            <w:textInput/>
          </w:ffData>
        </w:fldChar>
      </w:r>
      <w:bookmarkStart w:id="3" w:name="Text2"/>
      <w:r w:rsidR="000456B4" w:rsidRPr="000456B4">
        <w:rPr>
          <w:rFonts w:cs="Arial"/>
          <w:sz w:val="20"/>
          <w:szCs w:val="20"/>
        </w:rPr>
        <w:instrText xml:space="preserve"> FORMTEXT </w:instrText>
      </w:r>
      <w:r w:rsidR="000456B4" w:rsidRPr="000456B4">
        <w:rPr>
          <w:rFonts w:cs="Arial"/>
          <w:sz w:val="20"/>
          <w:szCs w:val="20"/>
        </w:rPr>
      </w:r>
      <w:r w:rsidR="000456B4" w:rsidRPr="000456B4">
        <w:rPr>
          <w:rFonts w:cs="Arial"/>
          <w:sz w:val="20"/>
          <w:szCs w:val="20"/>
        </w:rPr>
        <w:fldChar w:fldCharType="separate"/>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sz w:val="20"/>
          <w:szCs w:val="20"/>
        </w:rPr>
        <w:fldChar w:fldCharType="end"/>
      </w:r>
      <w:bookmarkEnd w:id="3"/>
    </w:p>
    <w:p w14:paraId="1EAE5899" w14:textId="77777777" w:rsidR="00105DCA" w:rsidRPr="00213018" w:rsidRDefault="00105DCA" w:rsidP="00213018">
      <w:pPr>
        <w:spacing w:line="360" w:lineRule="auto"/>
        <w:ind w:firstLine="720"/>
        <w:rPr>
          <w:rFonts w:cs="Arial"/>
          <w:bCs/>
          <w:color w:val="FF0000"/>
          <w:sz w:val="20"/>
          <w:szCs w:val="20"/>
        </w:rPr>
      </w:pPr>
      <w:r w:rsidRPr="008F4BA3">
        <w:rPr>
          <w:rFonts w:cs="Arial"/>
          <w:b/>
          <w:bCs/>
          <w:color w:val="FF0000"/>
          <w:sz w:val="20"/>
          <w:szCs w:val="20"/>
        </w:rPr>
        <w:t xml:space="preserve">NOTE: </w:t>
      </w:r>
      <w:r w:rsidRPr="008F4BA3">
        <w:rPr>
          <w:rFonts w:cs="Arial"/>
          <w:bCs/>
          <w:color w:val="FF0000"/>
          <w:sz w:val="20"/>
          <w:szCs w:val="20"/>
        </w:rPr>
        <w:t>Additional International Ship</w:t>
      </w:r>
      <w:r w:rsidR="008F4BA3">
        <w:rPr>
          <w:rFonts w:cs="Arial"/>
          <w:bCs/>
          <w:color w:val="FF0000"/>
          <w:sz w:val="20"/>
          <w:szCs w:val="20"/>
        </w:rPr>
        <w:t>ping Costs will apply (</w:t>
      </w:r>
      <w:r w:rsidR="007417DA">
        <w:rPr>
          <w:rFonts w:cs="Arial"/>
          <w:bCs/>
          <w:color w:val="FF0000"/>
          <w:sz w:val="20"/>
          <w:szCs w:val="20"/>
        </w:rPr>
        <w:t xml:space="preserve">See </w:t>
      </w:r>
      <w:r w:rsidR="008F4BA3">
        <w:rPr>
          <w:rFonts w:cs="Arial"/>
          <w:bCs/>
          <w:color w:val="FF0000"/>
          <w:sz w:val="20"/>
          <w:szCs w:val="20"/>
        </w:rPr>
        <w:t>Section I</w:t>
      </w:r>
      <w:r w:rsidRPr="008F4BA3">
        <w:rPr>
          <w:rFonts w:cs="Arial"/>
          <w:bCs/>
          <w:color w:val="FF0000"/>
          <w:sz w:val="20"/>
          <w:szCs w:val="20"/>
        </w:rPr>
        <w:t>).</w:t>
      </w:r>
    </w:p>
    <w:p w14:paraId="2189971D" w14:textId="77777777" w:rsidR="000456B4" w:rsidRDefault="000456B4" w:rsidP="000456B4">
      <w:pPr>
        <w:spacing w:line="240" w:lineRule="auto"/>
        <w:ind w:firstLine="720"/>
        <w:rPr>
          <w:rFonts w:cs="Arial"/>
          <w:color w:val="D9D9D9" w:themeColor="background1" w:themeShade="D9"/>
          <w:sz w:val="18"/>
          <w:szCs w:val="18"/>
          <w:shd w:val="clear" w:color="auto" w:fill="D9D9D9" w:themeFill="background1" w:themeFillShade="D9"/>
        </w:rPr>
      </w:pPr>
    </w:p>
    <w:p w14:paraId="3676E97C" w14:textId="77777777" w:rsidR="00374E7D" w:rsidRPr="005C64B8" w:rsidRDefault="00374E7D" w:rsidP="000456B4">
      <w:pPr>
        <w:spacing w:line="240" w:lineRule="auto"/>
        <w:ind w:firstLine="720"/>
        <w:rPr>
          <w:rFonts w:cs="Arial"/>
          <w:color w:val="D9D9D9" w:themeColor="background1" w:themeShade="D9"/>
          <w:sz w:val="18"/>
          <w:szCs w:val="18"/>
          <w:shd w:val="clear" w:color="auto" w:fill="D9D9D9" w:themeFill="background1" w:themeFillShade="D9"/>
        </w:rPr>
      </w:pPr>
    </w:p>
    <w:p w14:paraId="0AE80B7F" w14:textId="77777777" w:rsidR="005B5C0F" w:rsidRPr="00374E7D" w:rsidRDefault="00864C89" w:rsidP="00374E7D">
      <w:pPr>
        <w:spacing w:line="240" w:lineRule="auto"/>
        <w:ind w:left="5"/>
        <w:rPr>
          <w:rFonts w:cs="Arial"/>
          <w:color w:val="808080" w:themeColor="background1" w:themeShade="80"/>
          <w:sz w:val="20"/>
          <w:szCs w:val="20"/>
        </w:rPr>
      </w:pPr>
      <w:r w:rsidRPr="000456B4">
        <w:rPr>
          <w:rFonts w:cs="Arial"/>
          <w:b/>
          <w:sz w:val="20"/>
          <w:szCs w:val="20"/>
        </w:rPr>
        <w:t>Study type</w:t>
      </w:r>
      <w:r w:rsidR="00ED4F47" w:rsidRPr="000456B4">
        <w:rPr>
          <w:rFonts w:cs="Arial"/>
          <w:sz w:val="20"/>
          <w:szCs w:val="20"/>
        </w:rPr>
        <w:t>:</w:t>
      </w:r>
      <w:r w:rsidR="000456B4" w:rsidRPr="000456B4">
        <w:rPr>
          <w:rFonts w:cs="Arial"/>
          <w:sz w:val="20"/>
          <w:szCs w:val="20"/>
        </w:rPr>
        <w:t xml:space="preserve">  </w:t>
      </w:r>
      <w:r w:rsidR="00B044A0">
        <w:rPr>
          <w:rFonts w:cs="Arial"/>
          <w:sz w:val="20"/>
          <w:szCs w:val="20"/>
        </w:rPr>
        <w:tab/>
      </w:r>
      <w:r w:rsidR="000456B4" w:rsidRPr="000456B4">
        <w:rPr>
          <w:rFonts w:cs="Arial"/>
          <w:sz w:val="20"/>
          <w:szCs w:val="20"/>
        </w:rPr>
        <w:fldChar w:fldCharType="begin">
          <w:ffData>
            <w:name w:val="Text3"/>
            <w:enabled/>
            <w:calcOnExit w:val="0"/>
            <w:textInput/>
          </w:ffData>
        </w:fldChar>
      </w:r>
      <w:bookmarkStart w:id="4" w:name="Text3"/>
      <w:r w:rsidR="000456B4" w:rsidRPr="000456B4">
        <w:rPr>
          <w:rFonts w:cs="Arial"/>
          <w:sz w:val="20"/>
          <w:szCs w:val="20"/>
        </w:rPr>
        <w:instrText xml:space="preserve"> FORMTEXT </w:instrText>
      </w:r>
      <w:r w:rsidR="000456B4" w:rsidRPr="000456B4">
        <w:rPr>
          <w:rFonts w:cs="Arial"/>
          <w:sz w:val="20"/>
          <w:szCs w:val="20"/>
        </w:rPr>
      </w:r>
      <w:r w:rsidR="000456B4" w:rsidRPr="000456B4">
        <w:rPr>
          <w:rFonts w:cs="Arial"/>
          <w:sz w:val="20"/>
          <w:szCs w:val="20"/>
        </w:rPr>
        <w:fldChar w:fldCharType="separate"/>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sz w:val="20"/>
          <w:szCs w:val="20"/>
        </w:rPr>
        <w:fldChar w:fldCharType="end"/>
      </w:r>
      <w:bookmarkEnd w:id="4"/>
      <w:r w:rsidR="000456B4" w:rsidRPr="000456B4">
        <w:rPr>
          <w:rFonts w:cs="Arial"/>
          <w:sz w:val="20"/>
          <w:szCs w:val="20"/>
        </w:rPr>
        <w:t xml:space="preserve"> </w:t>
      </w:r>
      <w:r w:rsidR="00694347" w:rsidRPr="000456B4">
        <w:rPr>
          <w:rFonts w:cs="Arial"/>
          <w:sz w:val="20"/>
          <w:szCs w:val="20"/>
        </w:rPr>
        <w:t xml:space="preserve"> </w:t>
      </w:r>
      <w:r w:rsidR="00694347" w:rsidRPr="000456B4">
        <w:rPr>
          <w:rFonts w:cs="Arial"/>
          <w:color w:val="808080" w:themeColor="background1" w:themeShade="80"/>
          <w:sz w:val="20"/>
          <w:szCs w:val="20"/>
        </w:rPr>
        <w:t>(nested case-control study, sub-cohort, other)</w:t>
      </w:r>
    </w:p>
    <w:p w14:paraId="030DCBA0" w14:textId="77777777" w:rsidR="00374E7D" w:rsidRDefault="00DA2D6E" w:rsidP="00DA2D6E">
      <w:pPr>
        <w:tabs>
          <w:tab w:val="left" w:pos="720"/>
          <w:tab w:val="left" w:pos="1440"/>
          <w:tab w:val="left" w:pos="4770"/>
        </w:tabs>
        <w:spacing w:line="480" w:lineRule="auto"/>
        <w:ind w:firstLine="5"/>
        <w:rPr>
          <w:rFonts w:cs="Arial"/>
          <w:sz w:val="20"/>
          <w:szCs w:val="20"/>
        </w:rPr>
      </w:pPr>
      <w:r>
        <w:rPr>
          <w:rFonts w:cs="Arial"/>
          <w:sz w:val="20"/>
          <w:szCs w:val="20"/>
        </w:rPr>
        <w:tab/>
      </w:r>
    </w:p>
    <w:p w14:paraId="43496D5A" w14:textId="77777777" w:rsidR="00213018" w:rsidRDefault="00374E7D" w:rsidP="00DA2D6E">
      <w:pPr>
        <w:tabs>
          <w:tab w:val="left" w:pos="720"/>
          <w:tab w:val="left" w:pos="1440"/>
          <w:tab w:val="left" w:pos="4770"/>
        </w:tabs>
        <w:spacing w:line="480" w:lineRule="auto"/>
        <w:ind w:firstLine="5"/>
        <w:rPr>
          <w:rFonts w:cs="Arial"/>
          <w:sz w:val="20"/>
          <w:szCs w:val="20"/>
        </w:rPr>
      </w:pPr>
      <w:r>
        <w:rPr>
          <w:rFonts w:cs="Arial"/>
          <w:sz w:val="20"/>
          <w:szCs w:val="20"/>
        </w:rPr>
        <w:tab/>
      </w:r>
      <w:r w:rsidR="00864C89" w:rsidRPr="000456B4">
        <w:rPr>
          <w:rFonts w:cs="Arial"/>
          <w:sz w:val="20"/>
          <w:szCs w:val="20"/>
        </w:rPr>
        <w:t>Expected number of samples in the project:</w:t>
      </w:r>
      <w:r w:rsidR="00694347" w:rsidRPr="000456B4">
        <w:rPr>
          <w:rFonts w:cs="Arial"/>
          <w:sz w:val="20"/>
          <w:szCs w:val="20"/>
        </w:rPr>
        <w:tab/>
      </w:r>
      <w:r w:rsidR="000456B4" w:rsidRPr="000456B4">
        <w:rPr>
          <w:rFonts w:cs="Arial"/>
          <w:sz w:val="20"/>
          <w:szCs w:val="20"/>
        </w:rPr>
        <w:fldChar w:fldCharType="begin">
          <w:ffData>
            <w:name w:val="Text3"/>
            <w:enabled/>
            <w:calcOnExit w:val="0"/>
            <w:textInput/>
          </w:ffData>
        </w:fldChar>
      </w:r>
      <w:r w:rsidR="000456B4" w:rsidRPr="000456B4">
        <w:rPr>
          <w:rFonts w:cs="Arial"/>
          <w:sz w:val="20"/>
          <w:szCs w:val="20"/>
        </w:rPr>
        <w:instrText xml:space="preserve"> FORMTEXT </w:instrText>
      </w:r>
      <w:r w:rsidR="000456B4" w:rsidRPr="000456B4">
        <w:rPr>
          <w:rFonts w:cs="Arial"/>
          <w:sz w:val="20"/>
          <w:szCs w:val="20"/>
        </w:rPr>
      </w:r>
      <w:r w:rsidR="000456B4" w:rsidRPr="000456B4">
        <w:rPr>
          <w:rFonts w:cs="Arial"/>
          <w:sz w:val="20"/>
          <w:szCs w:val="20"/>
        </w:rPr>
        <w:fldChar w:fldCharType="separate"/>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sz w:val="20"/>
          <w:szCs w:val="20"/>
        </w:rPr>
        <w:fldChar w:fldCharType="end"/>
      </w:r>
    </w:p>
    <w:p w14:paraId="72F4E053" w14:textId="77777777" w:rsidR="005B5C0F" w:rsidRDefault="00DA2D6E" w:rsidP="00374E7D">
      <w:pPr>
        <w:tabs>
          <w:tab w:val="left" w:pos="720"/>
          <w:tab w:val="left" w:pos="1440"/>
          <w:tab w:val="left" w:pos="4770"/>
        </w:tabs>
        <w:spacing w:line="480" w:lineRule="auto"/>
        <w:ind w:firstLine="5"/>
        <w:rPr>
          <w:rFonts w:cs="Arial"/>
          <w:sz w:val="20"/>
          <w:szCs w:val="20"/>
        </w:rPr>
      </w:pPr>
      <w:r>
        <w:rPr>
          <w:rFonts w:cs="Arial"/>
          <w:sz w:val="20"/>
          <w:szCs w:val="20"/>
        </w:rPr>
        <w:tab/>
      </w:r>
      <w:r w:rsidR="00864C89" w:rsidRPr="000456B4">
        <w:rPr>
          <w:rFonts w:cs="Arial"/>
          <w:sz w:val="20"/>
          <w:szCs w:val="20"/>
        </w:rPr>
        <w:t>N</w:t>
      </w:r>
      <w:r w:rsidR="005E03AD" w:rsidRPr="000456B4">
        <w:rPr>
          <w:rFonts w:cs="Arial"/>
          <w:sz w:val="20"/>
          <w:szCs w:val="20"/>
        </w:rPr>
        <w:t>umber of cases</w:t>
      </w:r>
      <w:r w:rsidR="00864C89" w:rsidRPr="000456B4">
        <w:rPr>
          <w:rFonts w:cs="Arial"/>
          <w:sz w:val="20"/>
          <w:szCs w:val="20"/>
        </w:rPr>
        <w:t>, if applicable:</w:t>
      </w:r>
      <w:r w:rsidR="00694347" w:rsidRPr="000456B4">
        <w:rPr>
          <w:rFonts w:cs="Arial"/>
          <w:sz w:val="20"/>
          <w:szCs w:val="20"/>
        </w:rPr>
        <w:tab/>
      </w:r>
      <w:r w:rsidR="000456B4" w:rsidRPr="000456B4">
        <w:rPr>
          <w:rFonts w:cs="Arial"/>
          <w:sz w:val="20"/>
          <w:szCs w:val="20"/>
        </w:rPr>
        <w:fldChar w:fldCharType="begin">
          <w:ffData>
            <w:name w:val="Text3"/>
            <w:enabled/>
            <w:calcOnExit w:val="0"/>
            <w:textInput/>
          </w:ffData>
        </w:fldChar>
      </w:r>
      <w:r w:rsidR="000456B4" w:rsidRPr="000456B4">
        <w:rPr>
          <w:rFonts w:cs="Arial"/>
          <w:sz w:val="20"/>
          <w:szCs w:val="20"/>
        </w:rPr>
        <w:instrText xml:space="preserve"> FORMTEXT </w:instrText>
      </w:r>
      <w:r w:rsidR="000456B4" w:rsidRPr="000456B4">
        <w:rPr>
          <w:rFonts w:cs="Arial"/>
          <w:sz w:val="20"/>
          <w:szCs w:val="20"/>
        </w:rPr>
      </w:r>
      <w:r w:rsidR="000456B4" w:rsidRPr="000456B4">
        <w:rPr>
          <w:rFonts w:cs="Arial"/>
          <w:sz w:val="20"/>
          <w:szCs w:val="20"/>
        </w:rPr>
        <w:fldChar w:fldCharType="separate"/>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sz w:val="20"/>
          <w:szCs w:val="20"/>
        </w:rPr>
        <w:fldChar w:fldCharType="end"/>
      </w:r>
      <w:r w:rsidR="00864C89" w:rsidRPr="000456B4">
        <w:rPr>
          <w:rFonts w:cs="Arial"/>
          <w:sz w:val="20"/>
          <w:szCs w:val="20"/>
        </w:rPr>
        <w:br/>
        <w:t xml:space="preserve">      </w:t>
      </w:r>
      <w:r w:rsidR="007D4B5D" w:rsidRPr="000456B4">
        <w:rPr>
          <w:rFonts w:cs="Arial"/>
          <w:sz w:val="20"/>
          <w:szCs w:val="20"/>
        </w:rPr>
        <w:tab/>
      </w:r>
      <w:r w:rsidR="00864C89" w:rsidRPr="000456B4">
        <w:rPr>
          <w:rFonts w:cs="Arial"/>
          <w:sz w:val="20"/>
          <w:szCs w:val="20"/>
        </w:rPr>
        <w:t>N</w:t>
      </w:r>
      <w:r w:rsidR="005E03AD" w:rsidRPr="000456B4">
        <w:rPr>
          <w:rFonts w:cs="Arial"/>
          <w:sz w:val="20"/>
          <w:szCs w:val="20"/>
        </w:rPr>
        <w:t>umber of controls</w:t>
      </w:r>
      <w:r w:rsidR="00864C89" w:rsidRPr="000456B4">
        <w:rPr>
          <w:rFonts w:cs="Arial"/>
          <w:sz w:val="20"/>
          <w:szCs w:val="20"/>
        </w:rPr>
        <w:t>, if applicable:</w:t>
      </w:r>
      <w:r w:rsidR="005E03AD" w:rsidRPr="000456B4">
        <w:rPr>
          <w:rFonts w:cs="Arial"/>
          <w:sz w:val="20"/>
          <w:szCs w:val="20"/>
        </w:rPr>
        <w:t xml:space="preserve"> </w:t>
      </w:r>
      <w:r w:rsidR="000456B4">
        <w:rPr>
          <w:rFonts w:cs="Arial"/>
          <w:sz w:val="20"/>
          <w:szCs w:val="20"/>
        </w:rPr>
        <w:tab/>
      </w:r>
      <w:r w:rsidR="000456B4" w:rsidRPr="000456B4">
        <w:rPr>
          <w:rFonts w:cs="Arial"/>
          <w:sz w:val="20"/>
          <w:szCs w:val="20"/>
        </w:rPr>
        <w:fldChar w:fldCharType="begin">
          <w:ffData>
            <w:name w:val="Text3"/>
            <w:enabled/>
            <w:calcOnExit w:val="0"/>
            <w:textInput/>
          </w:ffData>
        </w:fldChar>
      </w:r>
      <w:r w:rsidR="000456B4" w:rsidRPr="000456B4">
        <w:rPr>
          <w:rFonts w:cs="Arial"/>
          <w:sz w:val="20"/>
          <w:szCs w:val="20"/>
        </w:rPr>
        <w:instrText xml:space="preserve"> FORMTEXT </w:instrText>
      </w:r>
      <w:r w:rsidR="000456B4" w:rsidRPr="000456B4">
        <w:rPr>
          <w:rFonts w:cs="Arial"/>
          <w:sz w:val="20"/>
          <w:szCs w:val="20"/>
        </w:rPr>
      </w:r>
      <w:r w:rsidR="000456B4" w:rsidRPr="000456B4">
        <w:rPr>
          <w:rFonts w:cs="Arial"/>
          <w:sz w:val="20"/>
          <w:szCs w:val="20"/>
        </w:rPr>
        <w:fldChar w:fldCharType="separate"/>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sz w:val="20"/>
          <w:szCs w:val="20"/>
        </w:rPr>
        <w:fldChar w:fldCharType="end"/>
      </w:r>
    </w:p>
    <w:p w14:paraId="374EBDB3" w14:textId="77777777" w:rsidR="00374E7D" w:rsidRPr="00374E7D" w:rsidRDefault="00374E7D" w:rsidP="00374E7D">
      <w:pPr>
        <w:tabs>
          <w:tab w:val="left" w:pos="720"/>
          <w:tab w:val="left" w:pos="1440"/>
          <w:tab w:val="left" w:pos="4770"/>
        </w:tabs>
        <w:spacing w:line="480" w:lineRule="auto"/>
        <w:ind w:firstLine="5"/>
        <w:rPr>
          <w:rFonts w:cs="Arial"/>
          <w:sz w:val="20"/>
          <w:szCs w:val="20"/>
        </w:rPr>
      </w:pPr>
    </w:p>
    <w:p w14:paraId="62D04515" w14:textId="77777777" w:rsidR="00F74952" w:rsidRPr="000456B4" w:rsidRDefault="00BC79E9" w:rsidP="00105DCA">
      <w:pPr>
        <w:tabs>
          <w:tab w:val="left" w:pos="2970"/>
        </w:tabs>
        <w:spacing w:line="480" w:lineRule="auto"/>
        <w:rPr>
          <w:rFonts w:cs="Arial"/>
          <w:color w:val="808080" w:themeColor="background1" w:themeShade="80"/>
          <w:sz w:val="20"/>
          <w:szCs w:val="20"/>
        </w:rPr>
      </w:pPr>
      <w:r w:rsidRPr="000456B4">
        <w:rPr>
          <w:rFonts w:cs="Arial"/>
          <w:b/>
          <w:sz w:val="20"/>
          <w:szCs w:val="20"/>
        </w:rPr>
        <w:t>Quality control (QC) samples are used to assess assay variability in the project</w:t>
      </w:r>
      <w:r w:rsidRPr="000456B4">
        <w:rPr>
          <w:rFonts w:cs="Arial"/>
          <w:b/>
          <w:sz w:val="20"/>
          <w:szCs w:val="20"/>
        </w:rPr>
        <w:br/>
        <w:t xml:space="preserve"> </w:t>
      </w:r>
      <w:r w:rsidR="00864C89" w:rsidRPr="000456B4">
        <w:rPr>
          <w:rFonts w:cs="Arial"/>
          <w:sz w:val="20"/>
          <w:szCs w:val="20"/>
        </w:rPr>
        <w:t xml:space="preserve">Percent QC samples: </w:t>
      </w:r>
      <w:r w:rsidR="00CE1632" w:rsidRPr="000456B4">
        <w:rPr>
          <w:rFonts w:cs="Arial"/>
          <w:sz w:val="20"/>
          <w:szCs w:val="20"/>
        </w:rPr>
        <w:tab/>
      </w:r>
      <w:r w:rsidR="000456B4" w:rsidRPr="000456B4">
        <w:rPr>
          <w:rFonts w:cs="Arial"/>
          <w:sz w:val="20"/>
          <w:szCs w:val="20"/>
        </w:rPr>
        <w:fldChar w:fldCharType="begin">
          <w:ffData>
            <w:name w:val="Text3"/>
            <w:enabled/>
            <w:calcOnExit w:val="0"/>
            <w:textInput/>
          </w:ffData>
        </w:fldChar>
      </w:r>
      <w:r w:rsidR="000456B4" w:rsidRPr="000456B4">
        <w:rPr>
          <w:rFonts w:cs="Arial"/>
          <w:sz w:val="20"/>
          <w:szCs w:val="20"/>
        </w:rPr>
        <w:instrText xml:space="preserve"> FORMTEXT </w:instrText>
      </w:r>
      <w:r w:rsidR="000456B4" w:rsidRPr="000456B4">
        <w:rPr>
          <w:rFonts w:cs="Arial"/>
          <w:sz w:val="20"/>
          <w:szCs w:val="20"/>
        </w:rPr>
      </w:r>
      <w:r w:rsidR="000456B4" w:rsidRPr="000456B4">
        <w:rPr>
          <w:rFonts w:cs="Arial"/>
          <w:sz w:val="20"/>
          <w:szCs w:val="20"/>
        </w:rPr>
        <w:fldChar w:fldCharType="separate"/>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sz w:val="20"/>
          <w:szCs w:val="20"/>
        </w:rPr>
        <w:fldChar w:fldCharType="end"/>
      </w:r>
      <w:r w:rsidR="004F56D1" w:rsidRPr="000456B4">
        <w:rPr>
          <w:rFonts w:cs="Arial"/>
          <w:sz w:val="20"/>
          <w:szCs w:val="20"/>
        </w:rPr>
        <w:tab/>
      </w:r>
      <w:r w:rsidR="00694347" w:rsidRPr="000456B4">
        <w:rPr>
          <w:rFonts w:cs="Arial"/>
          <w:sz w:val="20"/>
          <w:szCs w:val="20"/>
        </w:rPr>
        <w:t xml:space="preserve"> </w:t>
      </w:r>
      <w:r w:rsidR="00694347" w:rsidRPr="000456B4">
        <w:rPr>
          <w:rFonts w:cs="Arial"/>
          <w:color w:val="808080" w:themeColor="background1" w:themeShade="80"/>
          <w:sz w:val="20"/>
          <w:szCs w:val="20"/>
        </w:rPr>
        <w:t>(</w:t>
      </w:r>
      <w:r w:rsidR="00694347" w:rsidRPr="00374E7D">
        <w:rPr>
          <w:rFonts w:cs="Arial"/>
          <w:color w:val="0000FF"/>
          <w:sz w:val="20"/>
          <w:szCs w:val="20"/>
        </w:rPr>
        <w:t>default is 10%)</w:t>
      </w:r>
      <w:r w:rsidRPr="000456B4">
        <w:rPr>
          <w:rFonts w:cs="Arial"/>
          <w:b/>
          <w:sz w:val="20"/>
          <w:szCs w:val="20"/>
        </w:rPr>
        <w:br/>
        <w:t xml:space="preserve"> </w:t>
      </w:r>
      <w:r w:rsidR="00864C89" w:rsidRPr="000456B4">
        <w:rPr>
          <w:rFonts w:cs="Arial"/>
          <w:sz w:val="20"/>
          <w:szCs w:val="20"/>
        </w:rPr>
        <w:t xml:space="preserve">Specific QC requirements: </w:t>
      </w:r>
      <w:r w:rsidR="00105DCA">
        <w:rPr>
          <w:rFonts w:cs="Arial"/>
          <w:sz w:val="20"/>
          <w:szCs w:val="20"/>
        </w:rPr>
        <w:tab/>
      </w:r>
      <w:r w:rsidR="000456B4" w:rsidRPr="000456B4">
        <w:rPr>
          <w:rFonts w:cs="Arial"/>
          <w:sz w:val="20"/>
          <w:szCs w:val="20"/>
        </w:rPr>
        <w:fldChar w:fldCharType="begin">
          <w:ffData>
            <w:name w:val="Text3"/>
            <w:enabled/>
            <w:calcOnExit w:val="0"/>
            <w:textInput/>
          </w:ffData>
        </w:fldChar>
      </w:r>
      <w:r w:rsidR="000456B4" w:rsidRPr="000456B4">
        <w:rPr>
          <w:rFonts w:cs="Arial"/>
          <w:sz w:val="20"/>
          <w:szCs w:val="20"/>
        </w:rPr>
        <w:instrText xml:space="preserve"> FORMTEXT </w:instrText>
      </w:r>
      <w:r w:rsidR="000456B4" w:rsidRPr="000456B4">
        <w:rPr>
          <w:rFonts w:cs="Arial"/>
          <w:sz w:val="20"/>
          <w:szCs w:val="20"/>
        </w:rPr>
      </w:r>
      <w:r w:rsidR="000456B4" w:rsidRPr="000456B4">
        <w:rPr>
          <w:rFonts w:cs="Arial"/>
          <w:sz w:val="20"/>
          <w:szCs w:val="20"/>
        </w:rPr>
        <w:fldChar w:fldCharType="separate"/>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noProof/>
          <w:sz w:val="20"/>
          <w:szCs w:val="20"/>
        </w:rPr>
        <w:t> </w:t>
      </w:r>
      <w:r w:rsidR="000456B4" w:rsidRPr="000456B4">
        <w:rPr>
          <w:rFonts w:cs="Arial"/>
          <w:sz w:val="20"/>
          <w:szCs w:val="20"/>
        </w:rPr>
        <w:fldChar w:fldCharType="end"/>
      </w:r>
      <w:r w:rsidR="004F56D1" w:rsidRPr="000456B4">
        <w:rPr>
          <w:rFonts w:cs="Arial"/>
          <w:sz w:val="20"/>
          <w:szCs w:val="20"/>
        </w:rPr>
        <w:tab/>
      </w:r>
      <w:r w:rsidR="00694347" w:rsidRPr="000456B4">
        <w:rPr>
          <w:rFonts w:cs="Arial"/>
          <w:color w:val="808080" w:themeColor="background1" w:themeShade="80"/>
          <w:sz w:val="20"/>
          <w:szCs w:val="20"/>
        </w:rPr>
        <w:t>(</w:t>
      </w:r>
      <w:r w:rsidR="005971C5" w:rsidRPr="00374E7D">
        <w:rPr>
          <w:rFonts w:cs="Arial"/>
          <w:color w:val="0000FF"/>
          <w:sz w:val="20"/>
          <w:szCs w:val="20"/>
        </w:rPr>
        <w:t>e.g.,</w:t>
      </w:r>
      <w:r w:rsidR="00694347" w:rsidRPr="00374E7D">
        <w:rPr>
          <w:rFonts w:cs="Arial"/>
          <w:color w:val="0000FF"/>
          <w:sz w:val="20"/>
          <w:szCs w:val="20"/>
        </w:rPr>
        <w:t xml:space="preserve"> fasting, postmenopausal</w:t>
      </w:r>
      <w:r w:rsidR="00694347" w:rsidRPr="000456B4">
        <w:rPr>
          <w:rFonts w:cs="Arial"/>
          <w:color w:val="808080" w:themeColor="background1" w:themeShade="80"/>
          <w:sz w:val="20"/>
          <w:szCs w:val="20"/>
        </w:rPr>
        <w:t>)</w:t>
      </w:r>
    </w:p>
    <w:p w14:paraId="6AF71449" w14:textId="77777777" w:rsidR="00374E7D" w:rsidRDefault="00374E7D" w:rsidP="00374E7D">
      <w:pPr>
        <w:ind w:left="180"/>
        <w:jc w:val="center"/>
        <w:rPr>
          <w:rFonts w:cs="Arial"/>
          <w:b/>
          <w:color w:val="FF0000"/>
          <w:sz w:val="20"/>
          <w:szCs w:val="20"/>
        </w:rPr>
      </w:pPr>
    </w:p>
    <w:p w14:paraId="23D236AC" w14:textId="77777777" w:rsidR="00D93BBB" w:rsidRDefault="00C24E7D" w:rsidP="00374E7D">
      <w:pPr>
        <w:ind w:left="180"/>
        <w:rPr>
          <w:rFonts w:cs="Arial"/>
          <w:color w:val="FF0000"/>
          <w:sz w:val="20"/>
          <w:szCs w:val="20"/>
        </w:rPr>
      </w:pPr>
      <w:r w:rsidRPr="00105DCA">
        <w:rPr>
          <w:rFonts w:cs="Arial"/>
          <w:b/>
          <w:color w:val="FF0000"/>
          <w:sz w:val="20"/>
          <w:szCs w:val="20"/>
        </w:rPr>
        <w:t>NOTE:</w:t>
      </w:r>
      <w:r w:rsidR="00105DCA" w:rsidRPr="00105DCA">
        <w:rPr>
          <w:rFonts w:cs="Arial"/>
          <w:b/>
          <w:color w:val="FF0000"/>
          <w:sz w:val="20"/>
          <w:szCs w:val="20"/>
        </w:rPr>
        <w:t xml:space="preserve"> </w:t>
      </w:r>
      <w:r w:rsidRPr="00105DCA">
        <w:rPr>
          <w:rFonts w:cs="Arial"/>
          <w:color w:val="FF0000"/>
          <w:sz w:val="20"/>
          <w:szCs w:val="20"/>
        </w:rPr>
        <w:t>The biorepository does not charge for the 10% QC samples;</w:t>
      </w:r>
      <w:r w:rsidR="00374E7D">
        <w:rPr>
          <w:rFonts w:cs="Arial"/>
          <w:color w:val="FF0000"/>
          <w:sz w:val="20"/>
          <w:szCs w:val="20"/>
        </w:rPr>
        <w:t xml:space="preserve"> </w:t>
      </w:r>
      <w:r w:rsidRPr="00105DCA">
        <w:rPr>
          <w:rFonts w:cs="Arial"/>
          <w:color w:val="FF0000"/>
          <w:sz w:val="20"/>
          <w:szCs w:val="20"/>
        </w:rPr>
        <w:t xml:space="preserve">however, </w:t>
      </w:r>
      <w:r w:rsidR="007E4AE8" w:rsidRPr="00105DCA">
        <w:rPr>
          <w:rFonts w:cs="Arial"/>
          <w:color w:val="FF0000"/>
          <w:sz w:val="20"/>
          <w:szCs w:val="20"/>
        </w:rPr>
        <w:t xml:space="preserve">it is the responsibility of the </w:t>
      </w:r>
      <w:r w:rsidR="00374E7D">
        <w:rPr>
          <w:rFonts w:cs="Arial"/>
          <w:color w:val="FF0000"/>
          <w:sz w:val="20"/>
          <w:szCs w:val="20"/>
        </w:rPr>
        <w:t xml:space="preserve">PI to pay </w:t>
      </w:r>
      <w:r w:rsidRPr="00105DCA">
        <w:rPr>
          <w:rFonts w:cs="Arial"/>
          <w:color w:val="FF0000"/>
          <w:sz w:val="20"/>
          <w:szCs w:val="20"/>
        </w:rPr>
        <w:t>the assay costs</w:t>
      </w:r>
      <w:r w:rsidR="00694347" w:rsidRPr="00105DCA">
        <w:rPr>
          <w:rFonts w:cs="Arial"/>
          <w:color w:val="FF0000"/>
          <w:sz w:val="20"/>
          <w:szCs w:val="20"/>
        </w:rPr>
        <w:t xml:space="preserve"> </w:t>
      </w:r>
      <w:r w:rsidRPr="00105DCA">
        <w:rPr>
          <w:rFonts w:cs="Arial"/>
          <w:color w:val="FF0000"/>
          <w:sz w:val="20"/>
          <w:szCs w:val="20"/>
        </w:rPr>
        <w:t>associated with QCs.</w:t>
      </w:r>
    </w:p>
    <w:p w14:paraId="52882B97" w14:textId="77777777" w:rsidR="00374E7D" w:rsidRDefault="00374E7D" w:rsidP="00374E7D">
      <w:pPr>
        <w:ind w:left="180"/>
        <w:rPr>
          <w:rFonts w:cs="Arial"/>
          <w:color w:val="FF0000"/>
          <w:sz w:val="20"/>
          <w:szCs w:val="20"/>
        </w:rPr>
      </w:pPr>
    </w:p>
    <w:p w14:paraId="4CFD2828" w14:textId="77777777" w:rsidR="00374E7D" w:rsidRDefault="00374E7D" w:rsidP="00374E7D">
      <w:pPr>
        <w:ind w:left="180"/>
        <w:rPr>
          <w:rFonts w:cs="Arial"/>
          <w:color w:val="FF0000"/>
          <w:sz w:val="20"/>
          <w:szCs w:val="20"/>
        </w:rPr>
      </w:pPr>
    </w:p>
    <w:p w14:paraId="26FA5A61" w14:textId="77777777" w:rsidR="00374E7D" w:rsidRDefault="00374E7D" w:rsidP="00374E7D">
      <w:pPr>
        <w:ind w:left="180"/>
        <w:rPr>
          <w:rFonts w:cs="Arial"/>
          <w:color w:val="FF0000"/>
          <w:sz w:val="20"/>
          <w:szCs w:val="20"/>
        </w:rPr>
      </w:pPr>
    </w:p>
    <w:p w14:paraId="6D69F887" w14:textId="77777777" w:rsidR="00213018" w:rsidRPr="00213018" w:rsidRDefault="00213018" w:rsidP="00213018">
      <w:pPr>
        <w:ind w:left="180"/>
        <w:rPr>
          <w:rFonts w:cs="Arial"/>
          <w:color w:val="FF0000"/>
          <w:sz w:val="20"/>
          <w:szCs w:val="20"/>
        </w:rPr>
      </w:pPr>
    </w:p>
    <w:tbl>
      <w:tblPr>
        <w:tblStyle w:val="TableGrid"/>
        <w:tblpPr w:leftFromText="180" w:rightFromText="180" w:vertAnchor="text" w:tblpX="-18" w:tblpY="1"/>
        <w:tblOverlap w:val="never"/>
        <w:tblW w:w="9954"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shd w:val="clear" w:color="auto" w:fill="EAEAEA"/>
        <w:tblLook w:val="04A0" w:firstRow="1" w:lastRow="0" w:firstColumn="1" w:lastColumn="0" w:noHBand="0" w:noVBand="1"/>
      </w:tblPr>
      <w:tblGrid>
        <w:gridCol w:w="6498"/>
        <w:gridCol w:w="3456"/>
      </w:tblGrid>
      <w:tr w:rsidR="00C87AF1" w:rsidRPr="005C64B8" w14:paraId="5449D3EF" w14:textId="77777777" w:rsidTr="00B044A0">
        <w:trPr>
          <w:trHeight w:val="3147"/>
        </w:trPr>
        <w:tc>
          <w:tcPr>
            <w:tcW w:w="6498" w:type="dxa"/>
            <w:shd w:val="clear" w:color="auto" w:fill="F2F2F2" w:themeFill="background1" w:themeFillShade="F2"/>
          </w:tcPr>
          <w:p w14:paraId="15704337" w14:textId="77777777" w:rsidR="00374E7D" w:rsidRPr="00105DCA" w:rsidRDefault="00374E7D" w:rsidP="00374E7D">
            <w:pPr>
              <w:spacing w:before="240" w:line="360" w:lineRule="auto"/>
              <w:rPr>
                <w:rFonts w:cs="Arial"/>
                <w:b/>
                <w:color w:val="000000" w:themeColor="text1"/>
                <w:sz w:val="20"/>
                <w:szCs w:val="20"/>
              </w:rPr>
            </w:pPr>
            <w:r w:rsidRPr="00105DCA">
              <w:rPr>
                <w:rFonts w:cs="Arial"/>
                <w:color w:val="000000" w:themeColor="text1"/>
                <w:sz w:val="20"/>
                <w:szCs w:val="20"/>
              </w:rPr>
              <w:lastRenderedPageBreak/>
              <w:t>About</w:t>
            </w:r>
            <w:r w:rsidRPr="00105DCA">
              <w:rPr>
                <w:rFonts w:cs="Arial"/>
                <w:b/>
                <w:color w:val="000000" w:themeColor="text1"/>
                <w:sz w:val="20"/>
                <w:szCs w:val="20"/>
              </w:rPr>
              <w:t xml:space="preserve"> PARTICIPANT DRIFT SAMPLES</w:t>
            </w:r>
          </w:p>
          <w:p w14:paraId="0ECF4550" w14:textId="77777777" w:rsidR="00374E7D" w:rsidRPr="00105DCA" w:rsidRDefault="00374E7D" w:rsidP="00374E7D">
            <w:pPr>
              <w:rPr>
                <w:rFonts w:cs="Arial"/>
                <w:color w:val="000000" w:themeColor="text1"/>
                <w:sz w:val="20"/>
                <w:szCs w:val="20"/>
              </w:rPr>
            </w:pPr>
            <w:r w:rsidRPr="00105DCA">
              <w:rPr>
                <w:rFonts w:cs="Arial"/>
                <w:color w:val="000000" w:themeColor="text1"/>
                <w:sz w:val="20"/>
                <w:szCs w:val="20"/>
              </w:rPr>
              <w:t>Drift samples (for plasma, urine, or saliva assays) are used to assess and correct for laboratory drift between projects conducted over time.</w:t>
            </w:r>
          </w:p>
          <w:p w14:paraId="40A2C79C" w14:textId="77777777" w:rsidR="00374E7D" w:rsidRPr="00105DCA" w:rsidRDefault="00374E7D" w:rsidP="00374E7D">
            <w:pPr>
              <w:rPr>
                <w:rFonts w:cs="Arial"/>
                <w:color w:val="000000" w:themeColor="text1"/>
                <w:sz w:val="20"/>
                <w:szCs w:val="20"/>
              </w:rPr>
            </w:pPr>
          </w:p>
          <w:p w14:paraId="3FD07254" w14:textId="77777777" w:rsidR="00374E7D" w:rsidRDefault="00374E7D" w:rsidP="00374E7D">
            <w:pPr>
              <w:spacing w:after="120" w:line="360" w:lineRule="auto"/>
              <w:ind w:right="346"/>
              <w:rPr>
                <w:rFonts w:cs="Arial"/>
                <w:color w:val="000000" w:themeColor="text1"/>
                <w:sz w:val="20"/>
                <w:szCs w:val="20"/>
              </w:rPr>
            </w:pPr>
            <w:r w:rsidRPr="00105DCA">
              <w:rPr>
                <w:rFonts w:cs="Arial"/>
                <w:bCs/>
                <w:color w:val="000000" w:themeColor="text1"/>
                <w:sz w:val="20"/>
                <w:szCs w:val="20"/>
                <w:u w:val="single"/>
              </w:rPr>
              <w:t>Participant Drift:</w:t>
            </w:r>
            <w:r w:rsidRPr="00105DCA">
              <w:rPr>
                <w:rFonts w:cs="Arial"/>
                <w:color w:val="000000" w:themeColor="text1"/>
                <w:sz w:val="20"/>
                <w:szCs w:val="20"/>
              </w:rPr>
              <w:t xml:space="preserve"> 12-18 controls sent in a prior labcode with more plasma volume than their matched case that will be sent in current project. The contact person will provide the biorepository with an ID list selecting prior samples with low, medium and high levels of the biomarker from prior project.</w:t>
            </w:r>
          </w:p>
          <w:p w14:paraId="3ABEE55F" w14:textId="77777777" w:rsidR="00D93BBB" w:rsidRPr="00B044A0" w:rsidRDefault="00D93BBB" w:rsidP="00B044A0">
            <w:pPr>
              <w:spacing w:before="0" w:line="360" w:lineRule="auto"/>
              <w:ind w:left="720" w:right="432"/>
              <w:rPr>
                <w:rFonts w:cs="Arial"/>
                <w:color w:val="000000" w:themeColor="text1"/>
                <w:sz w:val="18"/>
                <w:szCs w:val="18"/>
              </w:rPr>
            </w:pPr>
          </w:p>
        </w:tc>
        <w:tc>
          <w:tcPr>
            <w:tcW w:w="3456" w:type="dxa"/>
            <w:shd w:val="clear" w:color="auto" w:fill="EAEAEA"/>
          </w:tcPr>
          <w:p w14:paraId="487233B8" w14:textId="77777777" w:rsidR="00374E7D" w:rsidRPr="00B044A0" w:rsidRDefault="00374E7D" w:rsidP="00374E7D">
            <w:pPr>
              <w:spacing w:after="120" w:line="360" w:lineRule="auto"/>
              <w:ind w:right="346"/>
              <w:rPr>
                <w:rFonts w:cs="Arial"/>
                <w:b/>
                <w:sz w:val="20"/>
                <w:szCs w:val="20"/>
              </w:rPr>
            </w:pPr>
            <w:r w:rsidRPr="00B044A0">
              <w:rPr>
                <w:rFonts w:cs="Arial"/>
                <w:b/>
                <w:sz w:val="20"/>
                <w:szCs w:val="20"/>
              </w:rPr>
              <w:t>Will your projects need to include PARTICIPANT DRIFT SAMPLES for any plasma, urine, or saliva assays?</w:t>
            </w:r>
          </w:p>
          <w:p w14:paraId="6036FB40" w14:textId="77777777" w:rsidR="00374E7D" w:rsidRPr="00B044A0" w:rsidRDefault="00374E7D" w:rsidP="00374E7D">
            <w:pPr>
              <w:spacing w:line="360" w:lineRule="auto"/>
              <w:ind w:right="342"/>
              <w:rPr>
                <w:rFonts w:cs="Arial"/>
                <w:sz w:val="18"/>
                <w:szCs w:val="18"/>
              </w:rPr>
            </w:pPr>
          </w:p>
          <w:p w14:paraId="3851A52F" w14:textId="76500908" w:rsidR="00374E7D" w:rsidRPr="00374E7D" w:rsidRDefault="00374E7D" w:rsidP="00374E7D">
            <w:pPr>
              <w:spacing w:line="360" w:lineRule="auto"/>
              <w:ind w:left="720" w:right="432"/>
              <w:rPr>
                <w:rFonts w:cs="Arial"/>
                <w:i/>
                <w:sz w:val="18"/>
                <w:szCs w:val="18"/>
              </w:rPr>
            </w:pPr>
            <w:r w:rsidRPr="00B044A0">
              <w:rPr>
                <w:rFonts w:cs="Arial"/>
                <w:color w:val="000000" w:themeColor="text1"/>
                <w:sz w:val="20"/>
                <w:szCs w:val="20"/>
              </w:rPr>
              <w:fldChar w:fldCharType="begin">
                <w:ffData>
                  <w:name w:val="Check2"/>
                  <w:enabled/>
                  <w:calcOnExit w:val="0"/>
                  <w:checkBox>
                    <w:size w:val="26"/>
                    <w:default w:val="0"/>
                  </w:checkBox>
                </w:ffData>
              </w:fldChar>
            </w:r>
            <w:r w:rsidRPr="00B044A0">
              <w:rPr>
                <w:rFonts w:cs="Arial"/>
                <w:color w:val="000000" w:themeColor="text1"/>
                <w:sz w:val="20"/>
                <w:szCs w:val="20"/>
              </w:rPr>
              <w:instrText xml:space="preserve"> FORMCHECKBOX </w:instrText>
            </w:r>
            <w:r w:rsidR="00FB40DC" w:rsidRPr="00B044A0">
              <w:rPr>
                <w:rFonts w:cs="Arial"/>
                <w:color w:val="000000" w:themeColor="text1"/>
                <w:sz w:val="20"/>
                <w:szCs w:val="20"/>
              </w:rPr>
            </w:r>
            <w:r w:rsidRPr="00B044A0">
              <w:rPr>
                <w:rFonts w:cs="Arial"/>
                <w:color w:val="000000" w:themeColor="text1"/>
                <w:sz w:val="20"/>
                <w:szCs w:val="20"/>
              </w:rPr>
              <w:fldChar w:fldCharType="end"/>
            </w:r>
            <w:r w:rsidRPr="00B044A0">
              <w:rPr>
                <w:rFonts w:cs="Arial"/>
                <w:color w:val="000000" w:themeColor="text1"/>
                <w:sz w:val="20"/>
                <w:szCs w:val="20"/>
              </w:rPr>
              <w:t xml:space="preserve">   </w:t>
            </w:r>
            <w:r w:rsidRPr="00B044A0">
              <w:rPr>
                <w:rFonts w:cs="Arial"/>
                <w:sz w:val="20"/>
                <w:szCs w:val="20"/>
              </w:rPr>
              <w:t>Yes</w:t>
            </w:r>
            <w:r w:rsidRPr="00B044A0">
              <w:rPr>
                <w:rFonts w:cs="Arial"/>
                <w:bCs/>
                <w:sz w:val="20"/>
                <w:szCs w:val="20"/>
              </w:rPr>
              <w:t xml:space="preserve">              </w:t>
            </w:r>
            <w:r w:rsidRPr="00B044A0">
              <w:rPr>
                <w:rFonts w:cs="Arial"/>
                <w:color w:val="000000" w:themeColor="text1"/>
                <w:sz w:val="20"/>
                <w:szCs w:val="20"/>
              </w:rPr>
              <w:fldChar w:fldCharType="begin">
                <w:ffData>
                  <w:name w:val="Check2"/>
                  <w:enabled/>
                  <w:calcOnExit w:val="0"/>
                  <w:checkBox>
                    <w:size w:val="26"/>
                    <w:default w:val="0"/>
                  </w:checkBox>
                </w:ffData>
              </w:fldChar>
            </w:r>
            <w:r w:rsidRPr="00B044A0">
              <w:rPr>
                <w:rFonts w:cs="Arial"/>
                <w:color w:val="000000" w:themeColor="text1"/>
                <w:sz w:val="20"/>
                <w:szCs w:val="20"/>
              </w:rPr>
              <w:instrText xml:space="preserve"> FORMCHECKBOX </w:instrText>
            </w:r>
            <w:r w:rsidR="00FB40DC" w:rsidRPr="00B044A0">
              <w:rPr>
                <w:rFonts w:cs="Arial"/>
                <w:color w:val="000000" w:themeColor="text1"/>
                <w:sz w:val="20"/>
                <w:szCs w:val="20"/>
              </w:rPr>
            </w:r>
            <w:r w:rsidRPr="00B044A0">
              <w:rPr>
                <w:rFonts w:cs="Arial"/>
                <w:color w:val="000000" w:themeColor="text1"/>
                <w:sz w:val="20"/>
                <w:szCs w:val="20"/>
              </w:rPr>
              <w:fldChar w:fldCharType="end"/>
            </w:r>
            <w:r w:rsidRPr="00B044A0">
              <w:rPr>
                <w:rFonts w:cs="Arial"/>
                <w:color w:val="000000" w:themeColor="text1"/>
                <w:sz w:val="20"/>
                <w:szCs w:val="20"/>
              </w:rPr>
              <w:t xml:space="preserve"> </w:t>
            </w:r>
            <w:r w:rsidRPr="00B044A0">
              <w:rPr>
                <w:rFonts w:cs="Arial"/>
                <w:bCs/>
                <w:sz w:val="20"/>
                <w:szCs w:val="20"/>
              </w:rPr>
              <w:t xml:space="preserve">No  </w:t>
            </w:r>
            <w:r w:rsidRPr="00B044A0">
              <w:rPr>
                <w:rFonts w:cs="Arial"/>
                <w:i/>
                <w:sz w:val="18"/>
                <w:szCs w:val="18"/>
              </w:rPr>
              <w:t xml:space="preserve">   </w:t>
            </w:r>
          </w:p>
          <w:p w14:paraId="2F3ADB3C" w14:textId="77777777" w:rsidR="00374E7D" w:rsidRDefault="00374E7D" w:rsidP="00374E7D">
            <w:pPr>
              <w:spacing w:line="360" w:lineRule="auto"/>
              <w:ind w:left="720" w:right="432"/>
              <w:rPr>
                <w:rFonts w:cs="Arial"/>
                <w:sz w:val="18"/>
                <w:szCs w:val="18"/>
              </w:rPr>
            </w:pPr>
            <w:r>
              <w:rPr>
                <w:rFonts w:cs="Arial"/>
                <w:bCs/>
                <w:sz w:val="20"/>
                <w:szCs w:val="20"/>
              </w:rPr>
              <w:t>Provide details</w:t>
            </w:r>
            <w:r w:rsidRPr="00B044A0">
              <w:rPr>
                <w:rFonts w:cs="Arial"/>
                <w:bCs/>
                <w:sz w:val="20"/>
                <w:szCs w:val="20"/>
              </w:rPr>
              <w:t>:</w:t>
            </w:r>
            <w:r w:rsidRPr="00B044A0">
              <w:rPr>
                <w:rFonts w:cs="Arial"/>
                <w:i/>
                <w:sz w:val="20"/>
                <w:szCs w:val="20"/>
              </w:rPr>
              <w:t xml:space="preserve"> </w:t>
            </w:r>
            <w:r w:rsidRPr="00B044A0">
              <w:rPr>
                <w:rFonts w:cs="Arial"/>
                <w:sz w:val="18"/>
                <w:szCs w:val="18"/>
              </w:rPr>
              <w:fldChar w:fldCharType="begin">
                <w:ffData>
                  <w:name w:val="Text4"/>
                  <w:enabled/>
                  <w:calcOnExit w:val="0"/>
                  <w:textInput/>
                </w:ffData>
              </w:fldChar>
            </w:r>
            <w:bookmarkStart w:id="5" w:name="Text4"/>
            <w:r w:rsidRPr="00B044A0">
              <w:rPr>
                <w:rFonts w:cs="Arial"/>
                <w:sz w:val="18"/>
                <w:szCs w:val="18"/>
              </w:rPr>
              <w:instrText xml:space="preserve"> FORMTEXT </w:instrText>
            </w:r>
            <w:r w:rsidRPr="00B044A0">
              <w:rPr>
                <w:rFonts w:cs="Arial"/>
                <w:sz w:val="18"/>
                <w:szCs w:val="18"/>
              </w:rPr>
            </w:r>
            <w:r w:rsidRPr="00B044A0">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044A0">
              <w:rPr>
                <w:rFonts w:cs="Arial"/>
                <w:sz w:val="18"/>
                <w:szCs w:val="18"/>
              </w:rPr>
              <w:fldChar w:fldCharType="end"/>
            </w:r>
            <w:bookmarkEnd w:id="5"/>
          </w:p>
          <w:p w14:paraId="7FF95A7E" w14:textId="77777777" w:rsidR="00374E7D" w:rsidRPr="00374E7D" w:rsidRDefault="00374E7D" w:rsidP="00374E7D">
            <w:pPr>
              <w:spacing w:line="360" w:lineRule="auto"/>
              <w:ind w:left="720" w:right="432"/>
              <w:rPr>
                <w:rFonts w:cs="Arial"/>
                <w:sz w:val="18"/>
                <w:szCs w:val="18"/>
              </w:rPr>
            </w:pPr>
          </w:p>
          <w:p w14:paraId="1C11A1D7" w14:textId="77777777" w:rsidR="00D93BBB" w:rsidRPr="008D0732" w:rsidRDefault="00374E7D" w:rsidP="00374E7D">
            <w:pPr>
              <w:spacing w:before="0"/>
              <w:rPr>
                <w:rFonts w:cs="Arial"/>
                <w:b/>
                <w:color w:val="31849B" w:themeColor="accent5" w:themeShade="BF"/>
                <w:sz w:val="18"/>
                <w:szCs w:val="18"/>
              </w:rPr>
            </w:pPr>
            <w:r w:rsidRPr="008D0732">
              <w:rPr>
                <w:rFonts w:cs="Arial"/>
                <w:b/>
                <w:color w:val="31849B" w:themeColor="accent5" w:themeShade="BF"/>
                <w:sz w:val="18"/>
                <w:szCs w:val="18"/>
              </w:rPr>
              <w:t>If YES, please note the (specific assays if more than one) in the “Comment” Section of the table.</w:t>
            </w:r>
          </w:p>
          <w:p w14:paraId="6B7A7791" w14:textId="77777777" w:rsidR="00374E7D" w:rsidRPr="00374E7D" w:rsidRDefault="00374E7D" w:rsidP="00374E7D">
            <w:pPr>
              <w:spacing w:before="0"/>
              <w:rPr>
                <w:rFonts w:cs="Arial"/>
                <w:b/>
                <w:color w:val="0000FF"/>
                <w:sz w:val="20"/>
                <w:szCs w:val="20"/>
              </w:rPr>
            </w:pPr>
          </w:p>
        </w:tc>
      </w:tr>
    </w:tbl>
    <w:p w14:paraId="2F546525" w14:textId="77777777" w:rsidR="00335769" w:rsidRDefault="00335769" w:rsidP="00D60E03">
      <w:pPr>
        <w:ind w:right="1080"/>
        <w:rPr>
          <w:rFonts w:cs="Arial"/>
          <w:b/>
          <w:sz w:val="18"/>
          <w:szCs w:val="18"/>
          <w:shd w:val="clear" w:color="auto" w:fill="D9D9D9" w:themeFill="background1" w:themeFillShade="D9"/>
        </w:rPr>
      </w:pPr>
    </w:p>
    <w:p w14:paraId="53B916CE" w14:textId="77777777" w:rsidR="00B044A0" w:rsidRDefault="00B044A0" w:rsidP="00D60E03">
      <w:pPr>
        <w:ind w:right="1080"/>
        <w:rPr>
          <w:rFonts w:cs="Arial"/>
          <w:b/>
          <w:sz w:val="18"/>
          <w:szCs w:val="18"/>
          <w:shd w:val="clear" w:color="auto" w:fill="D9D9D9" w:themeFill="background1" w:themeFillShade="D9"/>
        </w:rPr>
      </w:pPr>
    </w:p>
    <w:p w14:paraId="7EACB8EB" w14:textId="77777777" w:rsidR="00213018" w:rsidRPr="005C64B8" w:rsidRDefault="00213018" w:rsidP="00D60E03">
      <w:pPr>
        <w:ind w:right="1080"/>
        <w:rPr>
          <w:rFonts w:cs="Arial"/>
          <w:b/>
          <w:sz w:val="18"/>
          <w:szCs w:val="18"/>
          <w:shd w:val="clear" w:color="auto" w:fill="D9D9D9" w:themeFill="background1" w:themeFillShade="D9"/>
        </w:rPr>
      </w:pPr>
    </w:p>
    <w:p w14:paraId="433F18A4" w14:textId="77777777" w:rsidR="00AF32FC" w:rsidRPr="005C64B8" w:rsidRDefault="00BC79E9" w:rsidP="00D60E03">
      <w:pPr>
        <w:ind w:right="1080"/>
        <w:rPr>
          <w:rFonts w:cs="Arial"/>
          <w:b/>
          <w:sz w:val="18"/>
          <w:szCs w:val="18"/>
        </w:rPr>
      </w:pPr>
      <w:r w:rsidRPr="005C64B8">
        <w:rPr>
          <w:rFonts w:cs="Arial"/>
          <w:color w:val="C00000"/>
          <w:sz w:val="18"/>
          <w:szCs w:val="18"/>
        </w:rPr>
        <w:t xml:space="preserve">     </w:t>
      </w:r>
    </w:p>
    <w:tbl>
      <w:tblPr>
        <w:tblStyle w:val="TableGrid"/>
        <w:tblW w:w="9810" w:type="dxa"/>
        <w:tblInd w:w="108"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shd w:val="clear" w:color="auto" w:fill="EAEAEA"/>
        <w:tblLook w:val="04A0" w:firstRow="1" w:lastRow="0" w:firstColumn="1" w:lastColumn="0" w:noHBand="0" w:noVBand="1"/>
      </w:tblPr>
      <w:tblGrid>
        <w:gridCol w:w="6660"/>
        <w:gridCol w:w="3150"/>
      </w:tblGrid>
      <w:tr w:rsidR="00C87AF1" w:rsidRPr="005C64B8" w14:paraId="28D648E0" w14:textId="77777777" w:rsidTr="00B044A0">
        <w:trPr>
          <w:trHeight w:val="935"/>
        </w:trPr>
        <w:tc>
          <w:tcPr>
            <w:tcW w:w="6660" w:type="dxa"/>
            <w:shd w:val="clear" w:color="auto" w:fill="auto"/>
          </w:tcPr>
          <w:p w14:paraId="66A11C6C" w14:textId="77777777" w:rsidR="00374E7D" w:rsidRPr="00105DCA" w:rsidRDefault="00374E7D" w:rsidP="00374E7D">
            <w:pPr>
              <w:rPr>
                <w:rFonts w:cs="Arial"/>
                <w:color w:val="000000" w:themeColor="text1"/>
                <w:sz w:val="20"/>
                <w:szCs w:val="20"/>
              </w:rPr>
            </w:pPr>
            <w:r w:rsidRPr="00105DCA">
              <w:rPr>
                <w:rFonts w:cs="Arial"/>
                <w:color w:val="000000" w:themeColor="text1"/>
                <w:sz w:val="20"/>
                <w:szCs w:val="20"/>
              </w:rPr>
              <w:t xml:space="preserve">About </w:t>
            </w:r>
            <w:r w:rsidRPr="00105DCA">
              <w:rPr>
                <w:rFonts w:cs="Arial"/>
                <w:b/>
                <w:color w:val="000000" w:themeColor="text1"/>
                <w:sz w:val="20"/>
                <w:szCs w:val="20"/>
              </w:rPr>
              <w:t>DRIFT POOLS</w:t>
            </w:r>
          </w:p>
          <w:p w14:paraId="4DCC5B10" w14:textId="77777777" w:rsidR="00374E7D" w:rsidRDefault="00374E7D" w:rsidP="00374E7D">
            <w:pPr>
              <w:spacing w:line="360" w:lineRule="auto"/>
              <w:ind w:right="342"/>
              <w:rPr>
                <w:rFonts w:cs="Arial"/>
                <w:color w:val="000000" w:themeColor="text1"/>
                <w:sz w:val="20"/>
                <w:szCs w:val="20"/>
              </w:rPr>
            </w:pPr>
            <w:r w:rsidRPr="00105DCA">
              <w:rPr>
                <w:rFonts w:cs="Arial"/>
                <w:color w:val="000000" w:themeColor="text1"/>
                <w:sz w:val="20"/>
                <w:szCs w:val="20"/>
              </w:rPr>
              <w:t>Drift Pools are composed of plasma (and urine) from donors who were chosen to be similar to cohort participants and were purchased from an outside company. You should include drift pools if you plan to do an assay in the future with this endpoint.   The biorepository does not charge to include drift samples; however, it is the responsibility of the PI to pay the assay costs associated with them.</w:t>
            </w:r>
          </w:p>
          <w:p w14:paraId="33CE4A02" w14:textId="77777777" w:rsidR="00374E7D" w:rsidRDefault="00374E7D" w:rsidP="00374E7D">
            <w:pPr>
              <w:spacing w:line="360" w:lineRule="auto"/>
              <w:ind w:right="342"/>
              <w:rPr>
                <w:rFonts w:cs="Arial"/>
                <w:color w:val="000000" w:themeColor="text1"/>
                <w:sz w:val="20"/>
                <w:szCs w:val="20"/>
              </w:rPr>
            </w:pPr>
          </w:p>
          <w:p w14:paraId="0BF9F65D" w14:textId="77777777" w:rsidR="00D93BBB" w:rsidRPr="005C64B8" w:rsidRDefault="00D93BBB" w:rsidP="00374E7D">
            <w:pPr>
              <w:ind w:left="720" w:right="432"/>
              <w:rPr>
                <w:rFonts w:cs="Arial"/>
                <w:color w:val="943634" w:themeColor="accent2" w:themeShade="BF"/>
                <w:sz w:val="18"/>
                <w:szCs w:val="18"/>
              </w:rPr>
            </w:pPr>
          </w:p>
        </w:tc>
        <w:tc>
          <w:tcPr>
            <w:tcW w:w="3150" w:type="dxa"/>
            <w:shd w:val="clear" w:color="auto" w:fill="EAEAEA"/>
          </w:tcPr>
          <w:p w14:paraId="0F6CF3C7" w14:textId="77777777" w:rsidR="00374E7D" w:rsidRPr="00105DCA" w:rsidRDefault="00374E7D" w:rsidP="00374E7D">
            <w:pPr>
              <w:spacing w:line="360" w:lineRule="auto"/>
              <w:ind w:right="342"/>
              <w:rPr>
                <w:rFonts w:cs="Arial"/>
                <w:b/>
                <w:sz w:val="20"/>
                <w:szCs w:val="20"/>
              </w:rPr>
            </w:pPr>
            <w:r>
              <w:rPr>
                <w:rFonts w:cs="Arial"/>
                <w:b/>
                <w:sz w:val="20"/>
                <w:szCs w:val="20"/>
              </w:rPr>
              <w:t>Will your projects</w:t>
            </w:r>
            <w:r w:rsidRPr="00105DCA">
              <w:rPr>
                <w:rFonts w:cs="Arial"/>
                <w:b/>
                <w:sz w:val="20"/>
                <w:szCs w:val="20"/>
              </w:rPr>
              <w:t xml:space="preserve"> </w:t>
            </w:r>
            <w:r>
              <w:rPr>
                <w:rFonts w:cs="Arial"/>
                <w:b/>
                <w:sz w:val="20"/>
                <w:szCs w:val="20"/>
              </w:rPr>
              <w:t>need to i</w:t>
            </w:r>
            <w:r w:rsidRPr="00105DCA">
              <w:rPr>
                <w:rFonts w:cs="Arial"/>
                <w:b/>
                <w:sz w:val="20"/>
                <w:szCs w:val="20"/>
              </w:rPr>
              <w:t xml:space="preserve">nclude </w:t>
            </w:r>
            <w:r w:rsidRPr="00105DCA">
              <w:rPr>
                <w:rFonts w:cs="Arial"/>
                <w:b/>
                <w:sz w:val="20"/>
                <w:szCs w:val="20"/>
                <w:u w:val="single"/>
              </w:rPr>
              <w:t>DRIFT POOL SAMPLES</w:t>
            </w:r>
            <w:r w:rsidRPr="00105DCA">
              <w:rPr>
                <w:rFonts w:cs="Arial"/>
                <w:b/>
                <w:sz w:val="20"/>
                <w:szCs w:val="20"/>
              </w:rPr>
              <w:t xml:space="preserve"> for any plasma or urine assays?</w:t>
            </w:r>
          </w:p>
          <w:p w14:paraId="61D0D04A" w14:textId="67B0BE19" w:rsidR="00374E7D" w:rsidRPr="005C64B8" w:rsidRDefault="00374E7D" w:rsidP="00374E7D">
            <w:pPr>
              <w:ind w:left="720" w:right="432"/>
              <w:rPr>
                <w:rFonts w:cs="Arial"/>
                <w:i/>
                <w:sz w:val="18"/>
                <w:szCs w:val="18"/>
              </w:rPr>
            </w:pPr>
            <w:r w:rsidRPr="0090487E">
              <w:rPr>
                <w:rFonts w:cs="Arial"/>
                <w:color w:val="000000" w:themeColor="text1"/>
                <w:sz w:val="20"/>
                <w:szCs w:val="20"/>
              </w:rPr>
              <w:fldChar w:fldCharType="begin">
                <w:ffData>
                  <w:name w:val="Check2"/>
                  <w:enabled/>
                  <w:calcOnExit w:val="0"/>
                  <w:checkBox>
                    <w:size w:val="26"/>
                    <w:default w:val="0"/>
                  </w:checkBox>
                </w:ffData>
              </w:fldChar>
            </w:r>
            <w:r w:rsidRPr="0090487E">
              <w:rPr>
                <w:rFonts w:cs="Arial"/>
                <w:color w:val="000000" w:themeColor="text1"/>
                <w:sz w:val="20"/>
                <w:szCs w:val="20"/>
              </w:rPr>
              <w:instrText xml:space="preserve"> FORMCHECKBOX </w:instrText>
            </w:r>
            <w:r w:rsidR="00FB40DC" w:rsidRPr="0090487E">
              <w:rPr>
                <w:rFonts w:cs="Arial"/>
                <w:color w:val="000000" w:themeColor="text1"/>
                <w:sz w:val="20"/>
                <w:szCs w:val="20"/>
              </w:rPr>
            </w:r>
            <w:r w:rsidRPr="0090487E">
              <w:rPr>
                <w:rFonts w:cs="Arial"/>
                <w:color w:val="000000" w:themeColor="text1"/>
                <w:sz w:val="20"/>
                <w:szCs w:val="20"/>
              </w:rPr>
              <w:fldChar w:fldCharType="end"/>
            </w:r>
            <w:r w:rsidRPr="0090487E">
              <w:rPr>
                <w:rFonts w:cs="Arial"/>
                <w:color w:val="000000" w:themeColor="text1"/>
                <w:sz w:val="20"/>
                <w:szCs w:val="20"/>
              </w:rPr>
              <w:t xml:space="preserve">   </w:t>
            </w:r>
            <w:r w:rsidRPr="0090487E">
              <w:rPr>
                <w:rFonts w:cs="Arial"/>
                <w:b/>
                <w:sz w:val="20"/>
                <w:szCs w:val="20"/>
              </w:rPr>
              <w:t>Yes</w:t>
            </w:r>
            <w:r>
              <w:rPr>
                <w:rFonts w:cs="Arial"/>
                <w:bCs/>
                <w:sz w:val="20"/>
                <w:szCs w:val="20"/>
              </w:rPr>
              <w:t xml:space="preserve">   </w:t>
            </w:r>
            <w:r w:rsidRPr="0090487E">
              <w:rPr>
                <w:rFonts w:cs="Arial"/>
                <w:bCs/>
                <w:sz w:val="20"/>
                <w:szCs w:val="20"/>
              </w:rPr>
              <w:t xml:space="preserve">     </w:t>
            </w:r>
            <w:r w:rsidRPr="0090487E">
              <w:rPr>
                <w:rFonts w:cs="Arial"/>
                <w:color w:val="000000" w:themeColor="text1"/>
                <w:sz w:val="20"/>
                <w:szCs w:val="20"/>
              </w:rPr>
              <w:fldChar w:fldCharType="begin">
                <w:ffData>
                  <w:name w:val="Check2"/>
                  <w:enabled/>
                  <w:calcOnExit w:val="0"/>
                  <w:checkBox>
                    <w:size w:val="26"/>
                    <w:default w:val="0"/>
                  </w:checkBox>
                </w:ffData>
              </w:fldChar>
            </w:r>
            <w:r w:rsidRPr="0090487E">
              <w:rPr>
                <w:rFonts w:cs="Arial"/>
                <w:color w:val="000000" w:themeColor="text1"/>
                <w:sz w:val="20"/>
                <w:szCs w:val="20"/>
              </w:rPr>
              <w:instrText xml:space="preserve"> FORMCHECKBOX </w:instrText>
            </w:r>
            <w:r w:rsidR="00FB40DC" w:rsidRPr="0090487E">
              <w:rPr>
                <w:rFonts w:cs="Arial"/>
                <w:color w:val="000000" w:themeColor="text1"/>
                <w:sz w:val="20"/>
                <w:szCs w:val="20"/>
              </w:rPr>
            </w:r>
            <w:r w:rsidRPr="0090487E">
              <w:rPr>
                <w:rFonts w:cs="Arial"/>
                <w:color w:val="000000" w:themeColor="text1"/>
                <w:sz w:val="20"/>
                <w:szCs w:val="20"/>
              </w:rPr>
              <w:fldChar w:fldCharType="end"/>
            </w:r>
            <w:r w:rsidRPr="0090487E">
              <w:rPr>
                <w:rFonts w:cs="Arial"/>
                <w:color w:val="000000" w:themeColor="text1"/>
                <w:sz w:val="20"/>
                <w:szCs w:val="20"/>
              </w:rPr>
              <w:t xml:space="preserve"> </w:t>
            </w:r>
            <w:r w:rsidRPr="0090487E">
              <w:rPr>
                <w:rFonts w:cs="Arial"/>
                <w:b/>
                <w:bCs/>
                <w:sz w:val="20"/>
                <w:szCs w:val="20"/>
              </w:rPr>
              <w:t xml:space="preserve">No  </w:t>
            </w:r>
            <w:r w:rsidRPr="005C64B8">
              <w:rPr>
                <w:rFonts w:cs="Arial"/>
                <w:i/>
                <w:sz w:val="18"/>
                <w:szCs w:val="18"/>
              </w:rPr>
              <w:t xml:space="preserve">   </w:t>
            </w:r>
          </w:p>
          <w:p w14:paraId="22D38D29" w14:textId="77777777" w:rsidR="00374E7D" w:rsidRPr="005C64B8" w:rsidRDefault="00374E7D" w:rsidP="00374E7D">
            <w:pPr>
              <w:ind w:right="432"/>
              <w:rPr>
                <w:rFonts w:cs="Arial"/>
                <w:bCs/>
                <w:sz w:val="18"/>
                <w:szCs w:val="18"/>
              </w:rPr>
            </w:pPr>
          </w:p>
          <w:p w14:paraId="28DB356A" w14:textId="77777777" w:rsidR="00374E7D" w:rsidRPr="00105DCA" w:rsidRDefault="00374E7D" w:rsidP="00374E7D">
            <w:pPr>
              <w:ind w:left="720" w:right="432"/>
              <w:rPr>
                <w:rFonts w:cs="Arial"/>
                <w:i/>
                <w:sz w:val="20"/>
                <w:szCs w:val="20"/>
              </w:rPr>
            </w:pPr>
            <w:r>
              <w:rPr>
                <w:rFonts w:cs="Arial"/>
                <w:bCs/>
                <w:sz w:val="20"/>
                <w:szCs w:val="20"/>
              </w:rPr>
              <w:t xml:space="preserve">Please provide </w:t>
            </w:r>
            <w:r w:rsidR="007B3633">
              <w:rPr>
                <w:rFonts w:cs="Arial"/>
                <w:bCs/>
                <w:sz w:val="20"/>
                <w:szCs w:val="20"/>
              </w:rPr>
              <w:t>preference</w:t>
            </w:r>
            <w:r w:rsidRPr="00105DCA">
              <w:rPr>
                <w:rFonts w:cs="Arial"/>
                <w:bCs/>
                <w:sz w:val="20"/>
                <w:szCs w:val="20"/>
              </w:rPr>
              <w:t>:</w:t>
            </w:r>
            <w:r w:rsidRPr="00105DCA">
              <w:rPr>
                <w:rFonts w:cs="Arial"/>
                <w:i/>
                <w:sz w:val="20"/>
                <w:szCs w:val="20"/>
              </w:rPr>
              <w:t xml:space="preserve"> </w:t>
            </w:r>
            <w:r w:rsidRPr="00105DCA">
              <w:rPr>
                <w:rFonts w:cs="Arial"/>
                <w:sz w:val="20"/>
                <w:szCs w:val="20"/>
              </w:rPr>
              <w:fldChar w:fldCharType="begin">
                <w:ffData>
                  <w:name w:val="Text4"/>
                  <w:enabled/>
                  <w:calcOnExit w:val="0"/>
                  <w:textInput/>
                </w:ffData>
              </w:fldChar>
            </w:r>
            <w:r w:rsidRPr="00105DCA">
              <w:rPr>
                <w:rFonts w:cs="Arial"/>
                <w:sz w:val="20"/>
                <w:szCs w:val="20"/>
              </w:rPr>
              <w:instrText xml:space="preserve"> FORMTEXT </w:instrText>
            </w:r>
            <w:r w:rsidRPr="00105DCA">
              <w:rPr>
                <w:rFonts w:cs="Arial"/>
                <w:sz w:val="20"/>
                <w:szCs w:val="20"/>
              </w:rPr>
            </w:r>
            <w:r w:rsidRPr="00105DCA">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105DCA">
              <w:rPr>
                <w:rFonts w:cs="Arial"/>
                <w:sz w:val="20"/>
                <w:szCs w:val="20"/>
              </w:rPr>
              <w:fldChar w:fldCharType="end"/>
            </w:r>
          </w:p>
          <w:p w14:paraId="7C9CDCF9" w14:textId="77777777" w:rsidR="00D93BBB" w:rsidRPr="00105DCA" w:rsidRDefault="00D93BBB" w:rsidP="00D60E03">
            <w:pPr>
              <w:rPr>
                <w:rFonts w:cs="Arial"/>
                <w:color w:val="000000" w:themeColor="text1"/>
                <w:sz w:val="18"/>
                <w:szCs w:val="18"/>
              </w:rPr>
            </w:pPr>
          </w:p>
        </w:tc>
      </w:tr>
    </w:tbl>
    <w:p w14:paraId="3FB67C23" w14:textId="77777777" w:rsidR="00B044A0" w:rsidRDefault="00B044A0" w:rsidP="00D60E03">
      <w:pPr>
        <w:ind w:right="1080"/>
        <w:rPr>
          <w:rFonts w:cs="Arial"/>
          <w:b/>
          <w:sz w:val="18"/>
          <w:szCs w:val="18"/>
        </w:rPr>
      </w:pPr>
    </w:p>
    <w:p w14:paraId="56C51E7C" w14:textId="77777777" w:rsidR="000537F8" w:rsidRDefault="000537F8" w:rsidP="00D60E03">
      <w:pPr>
        <w:rPr>
          <w:rFonts w:cs="Arial"/>
          <w:b/>
          <w:sz w:val="18"/>
          <w:szCs w:val="18"/>
        </w:rPr>
      </w:pPr>
    </w:p>
    <w:p w14:paraId="632F57BB" w14:textId="77777777" w:rsidR="006F24AC" w:rsidRPr="005C64B8" w:rsidRDefault="006F24AC" w:rsidP="00D60E03">
      <w:pPr>
        <w:rPr>
          <w:rFonts w:cs="Arial"/>
          <w:bCs/>
          <w:sz w:val="18"/>
          <w:szCs w:val="18"/>
        </w:rPr>
        <w:sectPr w:rsidR="006F24AC" w:rsidRPr="005C64B8" w:rsidSect="000456B4">
          <w:type w:val="continuous"/>
          <w:pgSz w:w="12240" w:h="15840"/>
          <w:pgMar w:top="1008" w:right="720" w:bottom="1008" w:left="1440" w:header="274" w:footer="0" w:gutter="0"/>
          <w:cols w:space="900"/>
          <w:docGrid w:linePitch="360"/>
        </w:sectPr>
      </w:pPr>
    </w:p>
    <w:p w14:paraId="2A459539" w14:textId="77777777" w:rsidR="004F56D1" w:rsidRPr="008D0732" w:rsidRDefault="004F56D1" w:rsidP="00520ECC">
      <w:pPr>
        <w:pStyle w:val="Heading1"/>
        <w:rPr>
          <w:color w:val="31849B" w:themeColor="accent5" w:themeShade="BF"/>
          <w:sz w:val="20"/>
          <w:szCs w:val="20"/>
        </w:rPr>
      </w:pPr>
      <w:r w:rsidRPr="008D0732">
        <w:rPr>
          <w:color w:val="31849B" w:themeColor="accent5" w:themeShade="BF"/>
          <w:sz w:val="20"/>
          <w:szCs w:val="20"/>
        </w:rPr>
        <w:lastRenderedPageBreak/>
        <w:t>PLANNED ASSAYS</w:t>
      </w:r>
    </w:p>
    <w:p w14:paraId="4A7A81F3" w14:textId="77777777" w:rsidR="007B3633" w:rsidRDefault="007B3633" w:rsidP="007B3633">
      <w:pPr>
        <w:pStyle w:val="ListParagraph"/>
        <w:numPr>
          <w:ilvl w:val="0"/>
          <w:numId w:val="41"/>
        </w:numPr>
        <w:spacing w:line="420" w:lineRule="auto"/>
        <w:ind w:right="-360"/>
        <w:rPr>
          <w:rFonts w:cs="Arial"/>
          <w:b/>
          <w:color w:val="943634" w:themeColor="accent2" w:themeShade="BF"/>
          <w:sz w:val="16"/>
          <w:szCs w:val="16"/>
        </w:rPr>
      </w:pPr>
      <w:r w:rsidRPr="00000002">
        <w:rPr>
          <w:rFonts w:cs="Arial"/>
          <w:b/>
          <w:color w:val="943634" w:themeColor="accent2" w:themeShade="BF"/>
          <w:sz w:val="16"/>
          <w:szCs w:val="16"/>
        </w:rPr>
        <w:t xml:space="preserve">Make sure to include ALL planned assays. </w:t>
      </w:r>
    </w:p>
    <w:p w14:paraId="58D823BD" w14:textId="77777777" w:rsidR="007B3633" w:rsidRPr="00734D24" w:rsidRDefault="007B3633" w:rsidP="007B3633">
      <w:pPr>
        <w:pStyle w:val="ListParagraph"/>
        <w:numPr>
          <w:ilvl w:val="0"/>
          <w:numId w:val="41"/>
        </w:numPr>
        <w:spacing w:line="360" w:lineRule="auto"/>
        <w:ind w:right="-360"/>
        <w:rPr>
          <w:rFonts w:cs="Arial"/>
          <w:b/>
          <w:color w:val="943634" w:themeColor="accent2" w:themeShade="BF"/>
          <w:sz w:val="16"/>
          <w:szCs w:val="16"/>
        </w:rPr>
      </w:pPr>
      <w:r w:rsidRPr="00000002">
        <w:rPr>
          <w:rFonts w:cs="Arial"/>
          <w:b/>
          <w:color w:val="943634" w:themeColor="accent2" w:themeShade="BF"/>
          <w:sz w:val="16"/>
          <w:szCs w:val="16"/>
        </w:rPr>
        <w:t>The Investigator is responsible for calculating estimated number of participants.</w:t>
      </w:r>
    </w:p>
    <w:p w14:paraId="76DFE90A" w14:textId="77777777" w:rsidR="007B3633" w:rsidRPr="00734D24" w:rsidRDefault="007B3633" w:rsidP="007B3633">
      <w:pPr>
        <w:pStyle w:val="ListParagraph"/>
        <w:numPr>
          <w:ilvl w:val="0"/>
          <w:numId w:val="41"/>
        </w:numPr>
        <w:spacing w:line="420" w:lineRule="auto"/>
        <w:ind w:right="-360"/>
        <w:rPr>
          <w:rFonts w:cs="Arial"/>
          <w:b/>
          <w:color w:val="943634" w:themeColor="accent2" w:themeShade="BF"/>
          <w:sz w:val="16"/>
          <w:szCs w:val="16"/>
        </w:rPr>
      </w:pPr>
      <w:r w:rsidRPr="00000002">
        <w:rPr>
          <w:rFonts w:cs="Arial"/>
          <w:b/>
          <w:color w:val="943634" w:themeColor="accent2" w:themeShade="BF"/>
          <w:sz w:val="16"/>
          <w:szCs w:val="16"/>
        </w:rPr>
        <w:t>Use a separate row f</w:t>
      </w:r>
      <w:r>
        <w:rPr>
          <w:rFonts w:cs="Arial"/>
          <w:b/>
          <w:color w:val="943634" w:themeColor="accent2" w:themeShade="BF"/>
          <w:sz w:val="16"/>
          <w:szCs w:val="16"/>
        </w:rPr>
        <w:t xml:space="preserve">or each Assay Lab. </w:t>
      </w:r>
      <w:r w:rsidRPr="00734D24">
        <w:rPr>
          <w:rFonts w:cs="Arial"/>
          <w:b/>
          <w:color w:val="943634" w:themeColor="accent2" w:themeShade="BF"/>
          <w:sz w:val="16"/>
          <w:szCs w:val="16"/>
        </w:rPr>
        <w:t>Several assays can be measured in one aliquot sent to the same lab.</w:t>
      </w:r>
    </w:p>
    <w:p w14:paraId="06FC2D9B" w14:textId="77777777" w:rsidR="007B3633" w:rsidRPr="00000002" w:rsidRDefault="007B3633" w:rsidP="007B3633">
      <w:pPr>
        <w:pStyle w:val="ListParagraph"/>
        <w:numPr>
          <w:ilvl w:val="0"/>
          <w:numId w:val="41"/>
        </w:numPr>
        <w:spacing w:line="360" w:lineRule="auto"/>
        <w:ind w:right="-360"/>
        <w:rPr>
          <w:rFonts w:cs="Arial"/>
          <w:b/>
          <w:color w:val="943634" w:themeColor="accent2" w:themeShade="BF"/>
          <w:sz w:val="16"/>
          <w:szCs w:val="16"/>
        </w:rPr>
      </w:pPr>
      <w:r w:rsidRPr="00000002">
        <w:rPr>
          <w:rFonts w:cs="Arial"/>
          <w:b/>
          <w:color w:val="943634" w:themeColor="accent2" w:themeShade="BF"/>
          <w:sz w:val="16"/>
          <w:szCs w:val="16"/>
        </w:rPr>
        <w:t xml:space="preserve">Each sample type </w:t>
      </w:r>
      <w:r>
        <w:rPr>
          <w:rFonts w:cs="Arial"/>
          <w:b/>
          <w:color w:val="943634" w:themeColor="accent2" w:themeShade="BF"/>
          <w:sz w:val="16"/>
          <w:szCs w:val="16"/>
        </w:rPr>
        <w:t>MUST be listed</w:t>
      </w:r>
      <w:r w:rsidRPr="00000002">
        <w:rPr>
          <w:rFonts w:cs="Arial"/>
          <w:b/>
          <w:color w:val="943634" w:themeColor="accent2" w:themeShade="BF"/>
          <w:sz w:val="16"/>
          <w:szCs w:val="16"/>
        </w:rPr>
        <w:t xml:space="preserve"> SEPARATELY.</w:t>
      </w:r>
    </w:p>
    <w:p w14:paraId="136E4849" w14:textId="77777777" w:rsidR="007B3633" w:rsidRPr="00000002" w:rsidRDefault="007B3633" w:rsidP="007B3633">
      <w:pPr>
        <w:pStyle w:val="ListParagraph"/>
        <w:numPr>
          <w:ilvl w:val="0"/>
          <w:numId w:val="41"/>
        </w:numPr>
        <w:spacing w:line="360" w:lineRule="auto"/>
        <w:ind w:right="-360"/>
        <w:rPr>
          <w:rFonts w:cs="Arial"/>
          <w:b/>
          <w:color w:val="943634" w:themeColor="accent2" w:themeShade="BF"/>
          <w:sz w:val="16"/>
          <w:szCs w:val="16"/>
        </w:rPr>
      </w:pPr>
      <w:r w:rsidRPr="00000002">
        <w:rPr>
          <w:rFonts w:cs="Arial"/>
          <w:b/>
          <w:color w:val="943634" w:themeColor="accent2" w:themeShade="BF"/>
          <w:sz w:val="16"/>
          <w:szCs w:val="16"/>
        </w:rPr>
        <w:t>Use a SEPARATE ROW for aliquots from different collections (1.1, 1.2, 1.4 etc.) and/or for INCIDENT and PREVALENT disease.</w:t>
      </w:r>
    </w:p>
    <w:p w14:paraId="08D7DC1C" w14:textId="77777777" w:rsidR="007B3633" w:rsidRPr="002954EB" w:rsidRDefault="007B3633" w:rsidP="007B3633">
      <w:pPr>
        <w:spacing w:line="360" w:lineRule="auto"/>
        <w:rPr>
          <w:rFonts w:cs="Arial"/>
        </w:rPr>
      </w:pPr>
      <w:r w:rsidRPr="0038679F">
        <w:rPr>
          <w:rFonts w:cs="Arial"/>
          <w:b/>
        </w:rPr>
        <w:tab/>
        <w:t xml:space="preserve">Please explain your research plans by completing the </w:t>
      </w:r>
      <w:r w:rsidRPr="002954EB">
        <w:rPr>
          <w:rStyle w:val="FormEntry1Char"/>
        </w:rPr>
        <w:t>table below:</w:t>
      </w:r>
    </w:p>
    <w:p w14:paraId="5C23CB81" w14:textId="77777777" w:rsidR="005334C8" w:rsidRPr="005C64B8" w:rsidRDefault="005334C8" w:rsidP="004F56D1">
      <w:pPr>
        <w:ind w:left="360" w:hanging="90"/>
        <w:rPr>
          <w:rFonts w:cs="Arial"/>
          <w:bCs/>
          <w:color w:val="595959" w:themeColor="text1" w:themeTint="A6"/>
          <w:sz w:val="18"/>
          <w:szCs w:val="18"/>
        </w:rPr>
      </w:pPr>
    </w:p>
    <w:tbl>
      <w:tblPr>
        <w:tblW w:w="11250" w:type="dxa"/>
        <w:tblInd w:w="-3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CellMar>
          <w:top w:w="43" w:type="dxa"/>
          <w:left w:w="115" w:type="dxa"/>
          <w:right w:w="115" w:type="dxa"/>
        </w:tblCellMar>
        <w:tblLook w:val="01E0" w:firstRow="1" w:lastRow="1" w:firstColumn="1" w:lastColumn="1" w:noHBand="0" w:noVBand="0"/>
      </w:tblPr>
      <w:tblGrid>
        <w:gridCol w:w="450"/>
        <w:gridCol w:w="1717"/>
        <w:gridCol w:w="1350"/>
        <w:gridCol w:w="1350"/>
        <w:gridCol w:w="810"/>
        <w:gridCol w:w="1260"/>
        <w:gridCol w:w="1260"/>
        <w:gridCol w:w="990"/>
        <w:gridCol w:w="2063"/>
      </w:tblGrid>
      <w:tr w:rsidR="00105DCA" w:rsidRPr="00461CDC" w14:paraId="4A9E206B" w14:textId="77777777" w:rsidTr="004D79CD">
        <w:trPr>
          <w:cantSplit/>
          <w:trHeight w:val="818"/>
        </w:trPr>
        <w:tc>
          <w:tcPr>
            <w:tcW w:w="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31849B" w:themeFill="accent5" w:themeFillShade="BF"/>
            <w:textDirection w:val="btLr"/>
            <w:vAlign w:val="center"/>
          </w:tcPr>
          <w:p w14:paraId="6442E994" w14:textId="77777777" w:rsidR="00105DCA" w:rsidRPr="009972EF" w:rsidRDefault="00105DCA" w:rsidP="004D79CD">
            <w:pPr>
              <w:ind w:left="113" w:right="113"/>
              <w:jc w:val="center"/>
              <w:rPr>
                <w:rFonts w:cs="Arial"/>
                <w:b/>
                <w:color w:val="FFFFFF" w:themeColor="background1"/>
                <w:sz w:val="20"/>
                <w:szCs w:val="20"/>
              </w:rPr>
            </w:pPr>
            <w:r w:rsidRPr="009972EF">
              <w:rPr>
                <w:rFonts w:cs="Arial"/>
                <w:b/>
                <w:color w:val="FFFFFF" w:themeColor="background1"/>
                <w:sz w:val="20"/>
                <w:szCs w:val="20"/>
              </w:rPr>
              <w:lastRenderedPageBreak/>
              <w:t>Plan #</w:t>
            </w:r>
          </w:p>
        </w:tc>
        <w:tc>
          <w:tcPr>
            <w:tcW w:w="1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31849B" w:themeFill="accent5" w:themeFillShade="BF"/>
          </w:tcPr>
          <w:p w14:paraId="7607CB2C" w14:textId="77777777" w:rsidR="00105DCA" w:rsidRPr="009972EF" w:rsidRDefault="00105DCA" w:rsidP="004D79CD">
            <w:pPr>
              <w:rPr>
                <w:rFonts w:cs="Arial"/>
                <w:b/>
                <w:color w:val="FFFFFF" w:themeColor="background1"/>
                <w:sz w:val="20"/>
                <w:szCs w:val="20"/>
              </w:rPr>
            </w:pPr>
            <w:r w:rsidRPr="009972EF">
              <w:rPr>
                <w:rFonts w:cs="Arial"/>
                <w:b/>
                <w:color w:val="FFFFFF" w:themeColor="background1"/>
                <w:sz w:val="20"/>
                <w:szCs w:val="20"/>
              </w:rPr>
              <w:t xml:space="preserve">Sample Type, Collection </w:t>
            </w: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31849B" w:themeFill="accent5" w:themeFillShade="BF"/>
          </w:tcPr>
          <w:p w14:paraId="240A5338" w14:textId="77777777" w:rsidR="00105DCA" w:rsidRPr="009972EF" w:rsidRDefault="00105DCA" w:rsidP="004D79CD">
            <w:pPr>
              <w:rPr>
                <w:rFonts w:cs="Arial"/>
                <w:b/>
                <w:color w:val="FFFFFF" w:themeColor="background1"/>
                <w:sz w:val="20"/>
                <w:szCs w:val="20"/>
              </w:rPr>
            </w:pPr>
            <w:r w:rsidRPr="009972EF">
              <w:rPr>
                <w:rFonts w:cs="Arial"/>
                <w:b/>
                <w:color w:val="FFFFFF" w:themeColor="background1"/>
                <w:sz w:val="20"/>
                <w:szCs w:val="20"/>
              </w:rPr>
              <w:t>Lab</w:t>
            </w: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31849B" w:themeFill="accent5" w:themeFillShade="BF"/>
          </w:tcPr>
          <w:p w14:paraId="3B27451D" w14:textId="77777777" w:rsidR="00105DCA" w:rsidRPr="009972EF" w:rsidRDefault="00105DCA" w:rsidP="004D79CD">
            <w:pPr>
              <w:spacing w:line="276" w:lineRule="auto"/>
              <w:rPr>
                <w:rFonts w:cs="Arial"/>
                <w:b/>
                <w:color w:val="FFFFFF" w:themeColor="background1"/>
                <w:sz w:val="20"/>
                <w:szCs w:val="20"/>
              </w:rPr>
            </w:pPr>
            <w:r w:rsidRPr="009972EF">
              <w:rPr>
                <w:rFonts w:cs="Arial"/>
                <w:b/>
                <w:color w:val="FFFFFF" w:themeColor="background1"/>
                <w:sz w:val="20"/>
                <w:szCs w:val="20"/>
              </w:rPr>
              <w:t>Assay(s)</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31849B" w:themeFill="accent5" w:themeFillShade="BF"/>
          </w:tcPr>
          <w:p w14:paraId="6C934518" w14:textId="77777777" w:rsidR="00105DCA" w:rsidRPr="009972EF" w:rsidRDefault="00105DCA" w:rsidP="004D79CD">
            <w:pPr>
              <w:rPr>
                <w:rFonts w:cs="Arial"/>
                <w:b/>
                <w:i/>
                <w:color w:val="FFFFFF" w:themeColor="background1"/>
                <w:sz w:val="20"/>
                <w:szCs w:val="20"/>
              </w:rPr>
            </w:pPr>
            <w:r w:rsidRPr="009972EF">
              <w:rPr>
                <w:rFonts w:cs="Arial"/>
                <w:b/>
                <w:color w:val="FFFFFF" w:themeColor="background1"/>
                <w:sz w:val="20"/>
                <w:szCs w:val="20"/>
              </w:rPr>
              <w:t>FU cycles</w:t>
            </w:r>
            <w:r w:rsidRPr="009972EF">
              <w:rPr>
                <w:rFonts w:cs="Arial"/>
                <w:b/>
                <w:i/>
                <w:color w:val="FFFFFF" w:themeColor="background1"/>
                <w:sz w:val="20"/>
                <w:szCs w:val="20"/>
              </w:rPr>
              <w:t xml:space="preserve"> </w:t>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31849B" w:themeFill="accent5" w:themeFillShade="BF"/>
          </w:tcPr>
          <w:p w14:paraId="68CEA892" w14:textId="77777777" w:rsidR="00105DCA" w:rsidRPr="009972EF" w:rsidRDefault="00105DCA" w:rsidP="004D79CD">
            <w:pPr>
              <w:rPr>
                <w:rFonts w:cs="Arial"/>
                <w:b/>
                <w:color w:val="D9D9D9" w:themeColor="background1" w:themeShade="D9"/>
                <w:sz w:val="20"/>
                <w:szCs w:val="20"/>
              </w:rPr>
            </w:pPr>
            <w:r w:rsidRPr="009972EF">
              <w:rPr>
                <w:rFonts w:cs="Arial"/>
                <w:b/>
                <w:color w:val="FFFFFF" w:themeColor="background1"/>
                <w:sz w:val="20"/>
                <w:szCs w:val="20"/>
              </w:rPr>
              <w:t xml:space="preserve">Volume </w:t>
            </w:r>
            <w:r w:rsidRPr="009972EF">
              <w:rPr>
                <w:rFonts w:cs="Arial"/>
                <w:color w:val="D9D9D9" w:themeColor="background1" w:themeShade="D9"/>
                <w:sz w:val="20"/>
                <w:szCs w:val="20"/>
              </w:rPr>
              <w:t xml:space="preserve">(ml) </w:t>
            </w:r>
          </w:p>
          <w:p w14:paraId="5B25D6CF" w14:textId="77777777" w:rsidR="00105DCA" w:rsidRPr="009972EF" w:rsidRDefault="00105DCA" w:rsidP="004D79CD">
            <w:pPr>
              <w:rPr>
                <w:rFonts w:cs="Arial"/>
                <w:color w:val="FFFFFF" w:themeColor="background1"/>
                <w:sz w:val="20"/>
                <w:szCs w:val="20"/>
              </w:rPr>
            </w:pPr>
            <w:r w:rsidRPr="009972EF">
              <w:rPr>
                <w:rFonts w:cs="Arial"/>
                <w:color w:val="D9D9D9" w:themeColor="background1" w:themeShade="D9"/>
                <w:sz w:val="20"/>
                <w:szCs w:val="20"/>
              </w:rPr>
              <w:t>If known</w:t>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31849B" w:themeFill="accent5" w:themeFillShade="BF"/>
          </w:tcPr>
          <w:p w14:paraId="55AEA102" w14:textId="77777777" w:rsidR="00105DCA" w:rsidRPr="009972EF" w:rsidRDefault="00105DCA" w:rsidP="004D79CD">
            <w:pPr>
              <w:rPr>
                <w:rFonts w:cs="Arial"/>
                <w:b/>
                <w:color w:val="FFFFFF" w:themeColor="background1"/>
                <w:sz w:val="20"/>
                <w:szCs w:val="20"/>
              </w:rPr>
            </w:pPr>
            <w:r w:rsidRPr="009972EF">
              <w:rPr>
                <w:rFonts w:cs="Arial"/>
                <w:b/>
                <w:color w:val="FFFFFF" w:themeColor="background1"/>
                <w:sz w:val="20"/>
                <w:szCs w:val="20"/>
              </w:rPr>
              <w:t>Ca</w:t>
            </w:r>
            <w:r w:rsidR="005971C5" w:rsidRPr="009972EF">
              <w:rPr>
                <w:rFonts w:cs="Arial"/>
                <w:b/>
                <w:color w:val="FFFFFF" w:themeColor="background1"/>
                <w:sz w:val="20"/>
                <w:szCs w:val="20"/>
              </w:rPr>
              <w:t>: Co</w:t>
            </w:r>
            <w:r w:rsidRPr="009972EF">
              <w:rPr>
                <w:rFonts w:cs="Arial"/>
                <w:b/>
                <w:color w:val="FFFFFF" w:themeColor="background1"/>
                <w:sz w:val="20"/>
                <w:szCs w:val="20"/>
              </w:rPr>
              <w:t xml:space="preserve"> ratio</w:t>
            </w:r>
          </w:p>
          <w:p w14:paraId="2763B374" w14:textId="77777777" w:rsidR="00105DCA" w:rsidRPr="009972EF" w:rsidRDefault="00105DCA" w:rsidP="004D79CD">
            <w:pPr>
              <w:rPr>
                <w:rFonts w:cs="Arial"/>
                <w:i/>
                <w:color w:val="FFFFFF" w:themeColor="background1"/>
                <w:sz w:val="20"/>
                <w:szCs w:val="20"/>
              </w:rPr>
            </w:pPr>
            <w:r w:rsidRPr="009972EF">
              <w:rPr>
                <w:rFonts w:cs="Arial"/>
                <w:color w:val="D9D9D9" w:themeColor="background1" w:themeShade="D9"/>
                <w:sz w:val="20"/>
                <w:szCs w:val="20"/>
              </w:rPr>
              <w:t>(</w:t>
            </w:r>
            <w:r w:rsidR="005971C5" w:rsidRPr="009972EF">
              <w:rPr>
                <w:rFonts w:cs="Arial"/>
                <w:color w:val="D9D9D9" w:themeColor="background1" w:themeShade="D9"/>
                <w:sz w:val="20"/>
                <w:szCs w:val="20"/>
              </w:rPr>
              <w:t>Prevalent</w:t>
            </w:r>
            <w:r w:rsidRPr="009972EF">
              <w:rPr>
                <w:rFonts w:cs="Arial"/>
                <w:color w:val="D9D9D9" w:themeColor="background1" w:themeShade="D9"/>
                <w:sz w:val="20"/>
                <w:szCs w:val="20"/>
              </w:rPr>
              <w:t xml:space="preserve"> or incident)</w:t>
            </w:r>
          </w:p>
        </w:tc>
        <w:tc>
          <w:tcPr>
            <w:tcW w:w="9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31849B" w:themeFill="accent5" w:themeFillShade="BF"/>
          </w:tcPr>
          <w:p w14:paraId="36E827EE" w14:textId="77777777" w:rsidR="00105DCA" w:rsidRPr="009972EF" w:rsidRDefault="00105DCA" w:rsidP="004D79CD">
            <w:pPr>
              <w:rPr>
                <w:rFonts w:cs="Arial"/>
                <w:b/>
                <w:color w:val="FFFFFF" w:themeColor="background1"/>
                <w:sz w:val="20"/>
                <w:szCs w:val="20"/>
              </w:rPr>
            </w:pPr>
            <w:r w:rsidRPr="009972EF">
              <w:rPr>
                <w:rFonts w:cs="Arial"/>
                <w:b/>
                <w:color w:val="FFFFFF" w:themeColor="background1"/>
                <w:sz w:val="20"/>
                <w:szCs w:val="20"/>
              </w:rPr>
              <w:t>Sample Size</w:t>
            </w:r>
          </w:p>
        </w:tc>
        <w:tc>
          <w:tcPr>
            <w:tcW w:w="2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31849B" w:themeFill="accent5" w:themeFillShade="BF"/>
          </w:tcPr>
          <w:p w14:paraId="0350B78C" w14:textId="77777777" w:rsidR="00105DCA" w:rsidRPr="009972EF" w:rsidRDefault="005971C5" w:rsidP="004D79CD">
            <w:pPr>
              <w:rPr>
                <w:rFonts w:cs="Arial"/>
                <w:b/>
                <w:color w:val="FFFFFF" w:themeColor="background1"/>
                <w:sz w:val="20"/>
                <w:szCs w:val="20"/>
              </w:rPr>
            </w:pPr>
            <w:r w:rsidRPr="009972EF">
              <w:rPr>
                <w:rFonts w:cs="Arial"/>
                <w:b/>
                <w:color w:val="FFFFFF" w:themeColor="background1"/>
                <w:sz w:val="20"/>
                <w:szCs w:val="20"/>
              </w:rPr>
              <w:t>Special Instruction</w:t>
            </w:r>
          </w:p>
        </w:tc>
      </w:tr>
      <w:tr w:rsidR="00105DCA" w:rsidRPr="00461CDC" w14:paraId="64BE5838" w14:textId="77777777" w:rsidTr="004D79CD">
        <w:trPr>
          <w:cantSplit/>
          <w:trHeight w:val="864"/>
        </w:trPr>
        <w:tc>
          <w:tcPr>
            <w:tcW w:w="450" w:type="dxa"/>
            <w:vMerge w:val="restart"/>
            <w:tcBorders>
              <w:top w:val="single" w:sz="4" w:space="0" w:color="7F7F7F" w:themeColor="text1" w:themeTint="80"/>
              <w:left w:val="single" w:sz="4" w:space="0" w:color="7F7F7F" w:themeColor="text1" w:themeTint="80"/>
            </w:tcBorders>
            <w:shd w:val="clear" w:color="auto" w:fill="DDD9C3" w:themeFill="background2" w:themeFillShade="E6"/>
            <w:textDirection w:val="btLr"/>
            <w:vAlign w:val="center"/>
          </w:tcPr>
          <w:p w14:paraId="2F4E894F" w14:textId="77777777" w:rsidR="00105DCA" w:rsidRPr="00461CDC" w:rsidRDefault="00105DCA" w:rsidP="004D79CD">
            <w:pPr>
              <w:spacing w:line="240" w:lineRule="exact"/>
              <w:ind w:left="113" w:right="113"/>
              <w:jc w:val="center"/>
              <w:rPr>
                <w:rFonts w:cs="Arial"/>
                <w:b/>
                <w:i/>
                <w:color w:val="595959" w:themeColor="text1" w:themeTint="A6"/>
                <w:sz w:val="18"/>
                <w:szCs w:val="18"/>
              </w:rPr>
            </w:pPr>
            <w:r w:rsidRPr="00461CDC">
              <w:rPr>
                <w:rFonts w:cs="Arial"/>
                <w:b/>
                <w:i/>
                <w:color w:val="595959" w:themeColor="text1" w:themeTint="A6"/>
                <w:sz w:val="18"/>
                <w:szCs w:val="18"/>
              </w:rPr>
              <w:t>EXAMPLES</w:t>
            </w:r>
          </w:p>
        </w:tc>
        <w:tc>
          <w:tcPr>
            <w:tcW w:w="1717" w:type="dxa"/>
            <w:tcBorders>
              <w:top w:val="single" w:sz="4" w:space="0" w:color="7F7F7F" w:themeColor="text1" w:themeTint="80"/>
            </w:tcBorders>
            <w:shd w:val="clear" w:color="auto" w:fill="EEECE1" w:themeFill="background2"/>
            <w:vAlign w:val="center"/>
          </w:tcPr>
          <w:p w14:paraId="72F65D69" w14:textId="77777777" w:rsidR="00105DCA" w:rsidRPr="00461CDC" w:rsidRDefault="00105DCA" w:rsidP="004D79CD">
            <w:pPr>
              <w:spacing w:line="240" w:lineRule="auto"/>
              <w:rPr>
                <w:rFonts w:cs="Arial"/>
                <w:b/>
                <w:color w:val="595959" w:themeColor="text1" w:themeTint="A6"/>
                <w:sz w:val="18"/>
                <w:szCs w:val="18"/>
              </w:rPr>
            </w:pPr>
            <w:r w:rsidRPr="00461CDC">
              <w:rPr>
                <w:rFonts w:cs="Arial"/>
                <w:b/>
                <w:color w:val="595959" w:themeColor="text1" w:themeTint="A6"/>
                <w:sz w:val="18"/>
                <w:szCs w:val="18"/>
              </w:rPr>
              <w:t>Plasma, NHS 1st collection</w:t>
            </w:r>
          </w:p>
        </w:tc>
        <w:tc>
          <w:tcPr>
            <w:tcW w:w="1350" w:type="dxa"/>
            <w:tcBorders>
              <w:top w:val="single" w:sz="4" w:space="0" w:color="7F7F7F" w:themeColor="text1" w:themeTint="80"/>
            </w:tcBorders>
            <w:shd w:val="clear" w:color="auto" w:fill="EEECE1" w:themeFill="background2"/>
            <w:vAlign w:val="center"/>
          </w:tcPr>
          <w:p w14:paraId="706A6A72" w14:textId="77777777" w:rsidR="00105DCA" w:rsidRPr="00461CDC" w:rsidRDefault="00105DCA" w:rsidP="004D79CD">
            <w:pPr>
              <w:spacing w:line="240" w:lineRule="auto"/>
              <w:rPr>
                <w:rFonts w:cs="Arial"/>
                <w:b/>
                <w:color w:val="595959" w:themeColor="text1" w:themeTint="A6"/>
                <w:sz w:val="18"/>
                <w:szCs w:val="18"/>
              </w:rPr>
            </w:pPr>
            <w:r w:rsidRPr="00461CDC">
              <w:rPr>
                <w:rFonts w:cs="Arial"/>
                <w:b/>
                <w:color w:val="595959" w:themeColor="text1" w:themeTint="A6"/>
                <w:sz w:val="18"/>
                <w:szCs w:val="18"/>
              </w:rPr>
              <w:t>Pollak</w:t>
            </w:r>
          </w:p>
        </w:tc>
        <w:tc>
          <w:tcPr>
            <w:tcW w:w="1350" w:type="dxa"/>
            <w:tcBorders>
              <w:top w:val="single" w:sz="4" w:space="0" w:color="7F7F7F" w:themeColor="text1" w:themeTint="80"/>
            </w:tcBorders>
            <w:shd w:val="clear" w:color="auto" w:fill="EEECE1" w:themeFill="background2"/>
            <w:vAlign w:val="center"/>
          </w:tcPr>
          <w:p w14:paraId="3D82876F" w14:textId="77777777" w:rsidR="00105DCA" w:rsidRPr="00461CDC" w:rsidRDefault="00105DCA" w:rsidP="004D79CD">
            <w:pPr>
              <w:spacing w:line="240" w:lineRule="auto"/>
              <w:rPr>
                <w:rFonts w:cs="Arial"/>
                <w:b/>
                <w:color w:val="595959" w:themeColor="text1" w:themeTint="A6"/>
                <w:sz w:val="18"/>
                <w:szCs w:val="18"/>
              </w:rPr>
            </w:pPr>
            <w:r w:rsidRPr="00461CDC">
              <w:rPr>
                <w:rFonts w:cs="Arial"/>
                <w:b/>
                <w:color w:val="595959" w:themeColor="text1" w:themeTint="A6"/>
                <w:sz w:val="18"/>
                <w:szCs w:val="18"/>
              </w:rPr>
              <w:t>Insulin, IGF</w:t>
            </w:r>
          </w:p>
        </w:tc>
        <w:tc>
          <w:tcPr>
            <w:tcW w:w="810" w:type="dxa"/>
            <w:tcBorders>
              <w:top w:val="single" w:sz="4" w:space="0" w:color="7F7F7F" w:themeColor="text1" w:themeTint="80"/>
            </w:tcBorders>
            <w:shd w:val="clear" w:color="auto" w:fill="EEECE1" w:themeFill="background2"/>
            <w:vAlign w:val="center"/>
          </w:tcPr>
          <w:p w14:paraId="53927614" w14:textId="77777777" w:rsidR="00105DCA" w:rsidRPr="00461CDC" w:rsidRDefault="00105DCA" w:rsidP="004D79CD">
            <w:pPr>
              <w:spacing w:after="60" w:line="240" w:lineRule="auto"/>
              <w:rPr>
                <w:rFonts w:cs="Arial"/>
                <w:b/>
                <w:color w:val="595959" w:themeColor="text1" w:themeTint="A6"/>
                <w:sz w:val="18"/>
                <w:szCs w:val="18"/>
              </w:rPr>
            </w:pPr>
            <w:r w:rsidRPr="00461CDC">
              <w:rPr>
                <w:rFonts w:cs="Arial"/>
                <w:b/>
                <w:color w:val="595959" w:themeColor="text1" w:themeTint="A6"/>
                <w:sz w:val="18"/>
                <w:szCs w:val="18"/>
              </w:rPr>
              <w:t>02-04</w:t>
            </w:r>
          </w:p>
        </w:tc>
        <w:tc>
          <w:tcPr>
            <w:tcW w:w="1260" w:type="dxa"/>
            <w:tcBorders>
              <w:top w:val="single" w:sz="4" w:space="0" w:color="7F7F7F" w:themeColor="text1" w:themeTint="80"/>
            </w:tcBorders>
            <w:shd w:val="clear" w:color="auto" w:fill="EEECE1" w:themeFill="background2"/>
            <w:vAlign w:val="center"/>
          </w:tcPr>
          <w:p w14:paraId="34C8C56B" w14:textId="77777777" w:rsidR="00105DCA" w:rsidRPr="00461CDC" w:rsidRDefault="00105DCA" w:rsidP="004D79CD">
            <w:pPr>
              <w:spacing w:after="60" w:line="240" w:lineRule="auto"/>
              <w:rPr>
                <w:rFonts w:cs="Arial"/>
                <w:b/>
                <w:color w:val="595959" w:themeColor="text1" w:themeTint="A6"/>
                <w:sz w:val="18"/>
                <w:szCs w:val="18"/>
              </w:rPr>
            </w:pPr>
            <w:r w:rsidRPr="00461CDC">
              <w:rPr>
                <w:rFonts w:cs="Arial"/>
                <w:b/>
                <w:color w:val="595959" w:themeColor="text1" w:themeTint="A6"/>
                <w:sz w:val="18"/>
                <w:szCs w:val="18"/>
              </w:rPr>
              <w:t>0.20</w:t>
            </w:r>
          </w:p>
        </w:tc>
        <w:tc>
          <w:tcPr>
            <w:tcW w:w="1260" w:type="dxa"/>
            <w:tcBorders>
              <w:top w:val="single" w:sz="4" w:space="0" w:color="7F7F7F" w:themeColor="text1" w:themeTint="80"/>
            </w:tcBorders>
            <w:shd w:val="clear" w:color="auto" w:fill="EEECE1" w:themeFill="background2"/>
            <w:vAlign w:val="center"/>
          </w:tcPr>
          <w:p w14:paraId="154A5FC8" w14:textId="77777777" w:rsidR="00105DCA" w:rsidRPr="00461CDC" w:rsidRDefault="00105DCA" w:rsidP="004D79CD">
            <w:pPr>
              <w:spacing w:after="60" w:line="240" w:lineRule="auto"/>
              <w:rPr>
                <w:rFonts w:cs="Arial"/>
                <w:b/>
                <w:color w:val="595959" w:themeColor="text1" w:themeTint="A6"/>
                <w:sz w:val="18"/>
                <w:szCs w:val="18"/>
              </w:rPr>
            </w:pPr>
            <w:r w:rsidRPr="00461CDC">
              <w:rPr>
                <w:rFonts w:cs="Arial"/>
                <w:b/>
                <w:color w:val="595959" w:themeColor="text1" w:themeTint="A6"/>
                <w:sz w:val="18"/>
                <w:szCs w:val="18"/>
              </w:rPr>
              <w:t>1:2, incident</w:t>
            </w:r>
          </w:p>
        </w:tc>
        <w:tc>
          <w:tcPr>
            <w:tcW w:w="990" w:type="dxa"/>
            <w:tcBorders>
              <w:top w:val="single" w:sz="4" w:space="0" w:color="7F7F7F" w:themeColor="text1" w:themeTint="80"/>
              <w:right w:val="single" w:sz="4" w:space="0" w:color="7F7F7F" w:themeColor="text1" w:themeTint="80"/>
            </w:tcBorders>
            <w:shd w:val="clear" w:color="auto" w:fill="EEECE1" w:themeFill="background2"/>
            <w:vAlign w:val="center"/>
          </w:tcPr>
          <w:p w14:paraId="61494130" w14:textId="77777777" w:rsidR="00105DCA" w:rsidRPr="00461CDC" w:rsidRDefault="00105DCA" w:rsidP="004D79CD">
            <w:pPr>
              <w:spacing w:after="60" w:line="240" w:lineRule="auto"/>
              <w:jc w:val="center"/>
              <w:rPr>
                <w:rFonts w:cs="Arial"/>
                <w:b/>
                <w:color w:val="595959" w:themeColor="text1" w:themeTint="A6"/>
                <w:sz w:val="18"/>
                <w:szCs w:val="18"/>
              </w:rPr>
            </w:pPr>
            <w:r w:rsidRPr="00461CDC">
              <w:rPr>
                <w:rFonts w:cs="Arial"/>
                <w:b/>
                <w:color w:val="595959" w:themeColor="text1" w:themeTint="A6"/>
                <w:sz w:val="18"/>
                <w:szCs w:val="18"/>
              </w:rPr>
              <w:t>440</w:t>
            </w:r>
          </w:p>
        </w:tc>
        <w:tc>
          <w:tcPr>
            <w:tcW w:w="2063" w:type="dxa"/>
            <w:tcBorders>
              <w:top w:val="single" w:sz="4" w:space="0" w:color="7F7F7F" w:themeColor="text1" w:themeTint="80"/>
              <w:right w:val="single" w:sz="4" w:space="0" w:color="7F7F7F" w:themeColor="text1" w:themeTint="80"/>
            </w:tcBorders>
            <w:shd w:val="clear" w:color="auto" w:fill="EEECE1" w:themeFill="background2"/>
            <w:vAlign w:val="center"/>
          </w:tcPr>
          <w:p w14:paraId="5256BDDB" w14:textId="77777777" w:rsidR="00105DCA" w:rsidRPr="00461CDC" w:rsidRDefault="00105DCA" w:rsidP="004D79CD">
            <w:pPr>
              <w:spacing w:after="60" w:line="240" w:lineRule="auto"/>
              <w:rPr>
                <w:rFonts w:cs="Arial"/>
                <w:b/>
                <w:color w:val="595959" w:themeColor="text1" w:themeTint="A6"/>
                <w:sz w:val="18"/>
                <w:szCs w:val="18"/>
              </w:rPr>
            </w:pPr>
            <w:r w:rsidRPr="00461CDC">
              <w:rPr>
                <w:rFonts w:cs="Arial"/>
                <w:b/>
                <w:i/>
                <w:color w:val="595959" w:themeColor="text1" w:themeTint="A6"/>
                <w:sz w:val="18"/>
                <w:szCs w:val="18"/>
              </w:rPr>
              <w:t>Integrate with samples from example 2 below</w:t>
            </w:r>
          </w:p>
        </w:tc>
      </w:tr>
      <w:tr w:rsidR="00105DCA" w:rsidRPr="00461CDC" w14:paraId="01266178" w14:textId="77777777" w:rsidTr="004D79CD">
        <w:trPr>
          <w:cantSplit/>
          <w:trHeight w:val="864"/>
        </w:trPr>
        <w:tc>
          <w:tcPr>
            <w:tcW w:w="450" w:type="dxa"/>
            <w:vMerge/>
            <w:tcBorders>
              <w:top w:val="single" w:sz="4" w:space="0" w:color="7F7F7F" w:themeColor="text1" w:themeTint="80"/>
              <w:left w:val="single" w:sz="4" w:space="0" w:color="7F7F7F" w:themeColor="text1" w:themeTint="80"/>
            </w:tcBorders>
            <w:shd w:val="clear" w:color="auto" w:fill="DDD9C3" w:themeFill="background2" w:themeFillShade="E6"/>
            <w:vAlign w:val="center"/>
          </w:tcPr>
          <w:p w14:paraId="754B3821" w14:textId="77777777" w:rsidR="00105DCA" w:rsidRPr="00461CDC" w:rsidRDefault="00105DCA" w:rsidP="004D79CD">
            <w:pPr>
              <w:spacing w:line="240" w:lineRule="exact"/>
              <w:jc w:val="center"/>
              <w:rPr>
                <w:rFonts w:cs="Arial"/>
                <w:b/>
                <w:color w:val="595959" w:themeColor="text1" w:themeTint="A6"/>
                <w:sz w:val="18"/>
                <w:szCs w:val="18"/>
              </w:rPr>
            </w:pPr>
          </w:p>
        </w:tc>
        <w:tc>
          <w:tcPr>
            <w:tcW w:w="1717" w:type="dxa"/>
            <w:tcBorders>
              <w:top w:val="single" w:sz="4" w:space="0" w:color="7F7F7F" w:themeColor="text1" w:themeTint="80"/>
            </w:tcBorders>
            <w:shd w:val="clear" w:color="auto" w:fill="EEECE1" w:themeFill="background2"/>
            <w:vAlign w:val="center"/>
          </w:tcPr>
          <w:p w14:paraId="61B53762" w14:textId="77777777" w:rsidR="00105DCA" w:rsidRPr="00461CDC" w:rsidRDefault="00105DCA" w:rsidP="004D79CD">
            <w:pPr>
              <w:spacing w:before="60" w:line="240" w:lineRule="auto"/>
              <w:rPr>
                <w:rFonts w:cs="Arial"/>
                <w:b/>
                <w:color w:val="595959" w:themeColor="text1" w:themeTint="A6"/>
                <w:sz w:val="18"/>
                <w:szCs w:val="18"/>
              </w:rPr>
            </w:pPr>
            <w:r w:rsidRPr="00461CDC">
              <w:rPr>
                <w:rFonts w:cs="Arial"/>
                <w:b/>
                <w:color w:val="595959" w:themeColor="text1" w:themeTint="A6"/>
                <w:sz w:val="18"/>
                <w:szCs w:val="18"/>
              </w:rPr>
              <w:t>Plasma, NHS 2</w:t>
            </w:r>
            <w:r w:rsidRPr="00461CDC">
              <w:rPr>
                <w:rFonts w:cs="Arial"/>
                <w:b/>
                <w:color w:val="595959" w:themeColor="text1" w:themeTint="A6"/>
                <w:sz w:val="18"/>
                <w:szCs w:val="18"/>
                <w:vertAlign w:val="superscript"/>
              </w:rPr>
              <w:t>nd</w:t>
            </w:r>
            <w:r w:rsidRPr="00461CDC">
              <w:rPr>
                <w:rFonts w:cs="Arial"/>
                <w:b/>
                <w:color w:val="595959" w:themeColor="text1" w:themeTint="A6"/>
                <w:sz w:val="18"/>
                <w:szCs w:val="18"/>
              </w:rPr>
              <w:t xml:space="preserve"> collection</w:t>
            </w:r>
          </w:p>
        </w:tc>
        <w:tc>
          <w:tcPr>
            <w:tcW w:w="1350" w:type="dxa"/>
            <w:tcBorders>
              <w:top w:val="single" w:sz="4" w:space="0" w:color="7F7F7F" w:themeColor="text1" w:themeTint="80"/>
            </w:tcBorders>
            <w:shd w:val="clear" w:color="auto" w:fill="EEECE1" w:themeFill="background2"/>
            <w:vAlign w:val="center"/>
          </w:tcPr>
          <w:p w14:paraId="001A8BF0" w14:textId="77777777" w:rsidR="00105DCA" w:rsidRPr="00461CDC" w:rsidRDefault="00105DCA" w:rsidP="004D79CD">
            <w:pPr>
              <w:spacing w:before="60" w:line="240" w:lineRule="auto"/>
              <w:rPr>
                <w:rFonts w:cs="Arial"/>
                <w:b/>
                <w:color w:val="595959" w:themeColor="text1" w:themeTint="A6"/>
                <w:sz w:val="18"/>
                <w:szCs w:val="18"/>
              </w:rPr>
            </w:pPr>
            <w:r w:rsidRPr="00461CDC">
              <w:rPr>
                <w:rFonts w:cs="Arial"/>
                <w:b/>
                <w:color w:val="595959" w:themeColor="text1" w:themeTint="A6"/>
                <w:sz w:val="18"/>
                <w:szCs w:val="18"/>
              </w:rPr>
              <w:t>Pollak</w:t>
            </w:r>
          </w:p>
        </w:tc>
        <w:tc>
          <w:tcPr>
            <w:tcW w:w="1350" w:type="dxa"/>
            <w:tcBorders>
              <w:top w:val="single" w:sz="4" w:space="0" w:color="7F7F7F" w:themeColor="text1" w:themeTint="80"/>
            </w:tcBorders>
            <w:shd w:val="clear" w:color="auto" w:fill="EEECE1" w:themeFill="background2"/>
            <w:vAlign w:val="center"/>
          </w:tcPr>
          <w:p w14:paraId="157727CB" w14:textId="77777777" w:rsidR="00105DCA" w:rsidRPr="00461CDC" w:rsidRDefault="00105DCA" w:rsidP="004D79CD">
            <w:pPr>
              <w:spacing w:before="60" w:line="240" w:lineRule="auto"/>
              <w:rPr>
                <w:rFonts w:cs="Arial"/>
                <w:b/>
                <w:i/>
                <w:color w:val="595959" w:themeColor="text1" w:themeTint="A6"/>
                <w:sz w:val="18"/>
                <w:szCs w:val="18"/>
              </w:rPr>
            </w:pPr>
            <w:r w:rsidRPr="00461CDC">
              <w:rPr>
                <w:rFonts w:cs="Arial"/>
                <w:b/>
                <w:i/>
                <w:color w:val="595959" w:themeColor="text1" w:themeTint="A6"/>
                <w:sz w:val="18"/>
                <w:szCs w:val="18"/>
              </w:rPr>
              <w:t>Insulin, IGF</w:t>
            </w:r>
          </w:p>
        </w:tc>
        <w:tc>
          <w:tcPr>
            <w:tcW w:w="810" w:type="dxa"/>
            <w:tcBorders>
              <w:top w:val="single" w:sz="4" w:space="0" w:color="7F7F7F" w:themeColor="text1" w:themeTint="80"/>
            </w:tcBorders>
            <w:shd w:val="clear" w:color="auto" w:fill="EEECE1" w:themeFill="background2"/>
            <w:vAlign w:val="center"/>
          </w:tcPr>
          <w:p w14:paraId="173E53AB" w14:textId="77777777" w:rsidR="00105DCA" w:rsidRPr="00461CDC" w:rsidRDefault="00105DCA" w:rsidP="004D79CD">
            <w:pPr>
              <w:spacing w:before="60" w:after="60" w:line="240" w:lineRule="auto"/>
              <w:rPr>
                <w:rFonts w:cs="Arial"/>
                <w:b/>
                <w:i/>
                <w:color w:val="595959" w:themeColor="text1" w:themeTint="A6"/>
                <w:sz w:val="18"/>
                <w:szCs w:val="18"/>
              </w:rPr>
            </w:pPr>
            <w:r w:rsidRPr="00461CDC">
              <w:rPr>
                <w:rFonts w:cs="Arial"/>
                <w:b/>
                <w:i/>
                <w:color w:val="595959" w:themeColor="text1" w:themeTint="A6"/>
                <w:sz w:val="18"/>
                <w:szCs w:val="18"/>
              </w:rPr>
              <w:t>02-04</w:t>
            </w:r>
          </w:p>
        </w:tc>
        <w:tc>
          <w:tcPr>
            <w:tcW w:w="1260" w:type="dxa"/>
            <w:tcBorders>
              <w:top w:val="single" w:sz="4" w:space="0" w:color="7F7F7F" w:themeColor="text1" w:themeTint="80"/>
            </w:tcBorders>
            <w:shd w:val="clear" w:color="auto" w:fill="EEECE1" w:themeFill="background2"/>
            <w:vAlign w:val="center"/>
          </w:tcPr>
          <w:p w14:paraId="4D1C7C73" w14:textId="77777777" w:rsidR="00105DCA" w:rsidRPr="00461CDC" w:rsidRDefault="00105DCA" w:rsidP="004D79CD">
            <w:pPr>
              <w:spacing w:before="60" w:after="60" w:line="240" w:lineRule="auto"/>
              <w:rPr>
                <w:rFonts w:cs="Arial"/>
                <w:b/>
                <w:i/>
                <w:color w:val="595959" w:themeColor="text1" w:themeTint="A6"/>
                <w:sz w:val="18"/>
                <w:szCs w:val="18"/>
              </w:rPr>
            </w:pPr>
            <w:r w:rsidRPr="00461CDC">
              <w:rPr>
                <w:rFonts w:cs="Arial"/>
                <w:b/>
                <w:i/>
                <w:color w:val="595959" w:themeColor="text1" w:themeTint="A6"/>
                <w:sz w:val="18"/>
                <w:szCs w:val="18"/>
              </w:rPr>
              <w:t>0.20</w:t>
            </w:r>
          </w:p>
        </w:tc>
        <w:tc>
          <w:tcPr>
            <w:tcW w:w="1260" w:type="dxa"/>
            <w:tcBorders>
              <w:top w:val="single" w:sz="4" w:space="0" w:color="7F7F7F" w:themeColor="text1" w:themeTint="80"/>
            </w:tcBorders>
            <w:shd w:val="clear" w:color="auto" w:fill="EEECE1" w:themeFill="background2"/>
            <w:vAlign w:val="center"/>
          </w:tcPr>
          <w:p w14:paraId="58DF360D" w14:textId="77777777" w:rsidR="00105DCA" w:rsidRPr="00461CDC" w:rsidRDefault="00105DCA" w:rsidP="004D79CD">
            <w:pPr>
              <w:spacing w:before="60" w:after="60" w:line="240" w:lineRule="auto"/>
              <w:rPr>
                <w:rFonts w:cs="Arial"/>
                <w:b/>
                <w:i/>
                <w:color w:val="595959" w:themeColor="text1" w:themeTint="A6"/>
                <w:sz w:val="18"/>
                <w:szCs w:val="18"/>
              </w:rPr>
            </w:pPr>
            <w:r w:rsidRPr="00461CDC">
              <w:rPr>
                <w:rFonts w:cs="Arial"/>
                <w:b/>
                <w:i/>
                <w:color w:val="595959" w:themeColor="text1" w:themeTint="A6"/>
                <w:sz w:val="18"/>
                <w:szCs w:val="18"/>
              </w:rPr>
              <w:t>1:2, incident</w:t>
            </w:r>
          </w:p>
        </w:tc>
        <w:tc>
          <w:tcPr>
            <w:tcW w:w="990" w:type="dxa"/>
            <w:tcBorders>
              <w:top w:val="single" w:sz="4" w:space="0" w:color="7F7F7F" w:themeColor="text1" w:themeTint="80"/>
              <w:right w:val="single" w:sz="4" w:space="0" w:color="7F7F7F" w:themeColor="text1" w:themeTint="80"/>
            </w:tcBorders>
            <w:shd w:val="clear" w:color="auto" w:fill="EEECE1" w:themeFill="background2"/>
            <w:vAlign w:val="center"/>
          </w:tcPr>
          <w:p w14:paraId="062980D2" w14:textId="77777777" w:rsidR="00105DCA" w:rsidRPr="00461CDC" w:rsidRDefault="00105DCA" w:rsidP="004D79CD">
            <w:pPr>
              <w:spacing w:before="60" w:after="60" w:line="240" w:lineRule="auto"/>
              <w:jc w:val="center"/>
              <w:rPr>
                <w:rFonts w:cs="Arial"/>
                <w:b/>
                <w:i/>
                <w:color w:val="595959" w:themeColor="text1" w:themeTint="A6"/>
                <w:sz w:val="18"/>
                <w:szCs w:val="18"/>
              </w:rPr>
            </w:pPr>
            <w:r w:rsidRPr="00461CDC">
              <w:rPr>
                <w:rFonts w:cs="Arial"/>
                <w:b/>
                <w:i/>
                <w:color w:val="595959" w:themeColor="text1" w:themeTint="A6"/>
                <w:sz w:val="18"/>
                <w:szCs w:val="18"/>
              </w:rPr>
              <w:t>220</w:t>
            </w:r>
          </w:p>
        </w:tc>
        <w:tc>
          <w:tcPr>
            <w:tcW w:w="2063" w:type="dxa"/>
            <w:tcBorders>
              <w:top w:val="single" w:sz="4" w:space="0" w:color="7F7F7F" w:themeColor="text1" w:themeTint="80"/>
              <w:right w:val="single" w:sz="4" w:space="0" w:color="7F7F7F" w:themeColor="text1" w:themeTint="80"/>
            </w:tcBorders>
            <w:shd w:val="clear" w:color="auto" w:fill="EEECE1" w:themeFill="background2"/>
            <w:vAlign w:val="center"/>
          </w:tcPr>
          <w:p w14:paraId="013FA194" w14:textId="77777777" w:rsidR="00105DCA" w:rsidRPr="00461CDC" w:rsidRDefault="00105DCA" w:rsidP="004D79CD">
            <w:pPr>
              <w:spacing w:before="60" w:after="60" w:line="240" w:lineRule="auto"/>
              <w:rPr>
                <w:rFonts w:cs="Arial"/>
                <w:b/>
                <w:i/>
                <w:color w:val="595959" w:themeColor="text1" w:themeTint="A6"/>
                <w:sz w:val="18"/>
                <w:szCs w:val="18"/>
              </w:rPr>
            </w:pPr>
            <w:r w:rsidRPr="00461CDC">
              <w:rPr>
                <w:rFonts w:cs="Arial"/>
                <w:b/>
                <w:i/>
                <w:color w:val="595959" w:themeColor="text1" w:themeTint="A6"/>
                <w:sz w:val="18"/>
                <w:szCs w:val="18"/>
              </w:rPr>
              <w:t>Integrate with samples from example 1 above</w:t>
            </w:r>
          </w:p>
        </w:tc>
      </w:tr>
      <w:tr w:rsidR="00105DCA" w:rsidRPr="00461CDC" w14:paraId="69BB1AD7" w14:textId="77777777" w:rsidTr="004D79CD">
        <w:trPr>
          <w:cantSplit/>
          <w:trHeight w:val="864"/>
        </w:trPr>
        <w:tc>
          <w:tcPr>
            <w:tcW w:w="450" w:type="dxa"/>
            <w:vMerge/>
            <w:tcBorders>
              <w:top w:val="single" w:sz="4" w:space="0" w:color="7F7F7F" w:themeColor="text1" w:themeTint="80"/>
              <w:left w:val="single" w:sz="4" w:space="0" w:color="7F7F7F" w:themeColor="text1" w:themeTint="80"/>
            </w:tcBorders>
            <w:shd w:val="clear" w:color="auto" w:fill="DDD9C3" w:themeFill="background2" w:themeFillShade="E6"/>
            <w:vAlign w:val="center"/>
          </w:tcPr>
          <w:p w14:paraId="3875DCA3" w14:textId="77777777" w:rsidR="00105DCA" w:rsidRPr="00461CDC" w:rsidRDefault="00105DCA" w:rsidP="004D79CD">
            <w:pPr>
              <w:spacing w:line="240" w:lineRule="exact"/>
              <w:jc w:val="center"/>
              <w:rPr>
                <w:rFonts w:cs="Arial"/>
                <w:b/>
                <w:color w:val="595959" w:themeColor="text1" w:themeTint="A6"/>
                <w:sz w:val="18"/>
                <w:szCs w:val="18"/>
              </w:rPr>
            </w:pPr>
          </w:p>
        </w:tc>
        <w:tc>
          <w:tcPr>
            <w:tcW w:w="1717" w:type="dxa"/>
            <w:tcBorders>
              <w:top w:val="single" w:sz="4" w:space="0" w:color="7F7F7F" w:themeColor="text1" w:themeTint="80"/>
            </w:tcBorders>
            <w:shd w:val="clear" w:color="auto" w:fill="EEECE1" w:themeFill="background2"/>
            <w:vAlign w:val="center"/>
          </w:tcPr>
          <w:p w14:paraId="1C9E265B" w14:textId="77777777" w:rsidR="00105DCA" w:rsidRPr="00461CDC" w:rsidRDefault="00105DCA" w:rsidP="004D79CD">
            <w:pPr>
              <w:spacing w:before="60" w:line="240" w:lineRule="auto"/>
              <w:rPr>
                <w:rFonts w:cs="Arial"/>
                <w:b/>
                <w:color w:val="595959" w:themeColor="text1" w:themeTint="A6"/>
                <w:sz w:val="18"/>
                <w:szCs w:val="18"/>
              </w:rPr>
            </w:pPr>
            <w:r w:rsidRPr="00461CDC">
              <w:rPr>
                <w:rFonts w:cs="Arial"/>
                <w:b/>
                <w:color w:val="595959" w:themeColor="text1" w:themeTint="A6"/>
                <w:sz w:val="18"/>
                <w:szCs w:val="18"/>
              </w:rPr>
              <w:t>WBC</w:t>
            </w:r>
          </w:p>
        </w:tc>
        <w:tc>
          <w:tcPr>
            <w:tcW w:w="1350" w:type="dxa"/>
            <w:tcBorders>
              <w:top w:val="single" w:sz="4" w:space="0" w:color="7F7F7F" w:themeColor="text1" w:themeTint="80"/>
            </w:tcBorders>
            <w:shd w:val="clear" w:color="auto" w:fill="EEECE1" w:themeFill="background2"/>
            <w:vAlign w:val="center"/>
          </w:tcPr>
          <w:p w14:paraId="7A3220B6" w14:textId="77777777" w:rsidR="00105DCA" w:rsidRPr="00461CDC" w:rsidRDefault="00105DCA" w:rsidP="004D79CD">
            <w:pPr>
              <w:spacing w:before="60" w:line="240" w:lineRule="auto"/>
              <w:rPr>
                <w:rFonts w:cs="Arial"/>
                <w:b/>
                <w:color w:val="595959" w:themeColor="text1" w:themeTint="A6"/>
                <w:sz w:val="18"/>
                <w:szCs w:val="18"/>
              </w:rPr>
            </w:pPr>
            <w:r w:rsidRPr="00461CDC">
              <w:rPr>
                <w:rFonts w:cs="Arial"/>
                <w:b/>
                <w:color w:val="595959" w:themeColor="text1" w:themeTint="A6"/>
                <w:sz w:val="18"/>
                <w:szCs w:val="18"/>
              </w:rPr>
              <w:t>DeVivo</w:t>
            </w:r>
          </w:p>
        </w:tc>
        <w:tc>
          <w:tcPr>
            <w:tcW w:w="1350" w:type="dxa"/>
            <w:tcBorders>
              <w:top w:val="single" w:sz="4" w:space="0" w:color="7F7F7F" w:themeColor="text1" w:themeTint="80"/>
            </w:tcBorders>
            <w:shd w:val="clear" w:color="auto" w:fill="EEECE1" w:themeFill="background2"/>
            <w:vAlign w:val="center"/>
          </w:tcPr>
          <w:p w14:paraId="701DD409" w14:textId="77777777" w:rsidR="00105DCA" w:rsidRPr="00461CDC" w:rsidRDefault="00105DCA" w:rsidP="004D79CD">
            <w:pPr>
              <w:spacing w:before="60" w:line="240" w:lineRule="auto"/>
              <w:rPr>
                <w:rFonts w:cs="Arial"/>
                <w:b/>
                <w:i/>
                <w:color w:val="595959" w:themeColor="text1" w:themeTint="A6"/>
                <w:sz w:val="18"/>
                <w:szCs w:val="18"/>
              </w:rPr>
            </w:pPr>
            <w:r w:rsidRPr="00461CDC">
              <w:rPr>
                <w:rFonts w:cs="Arial"/>
                <w:b/>
                <w:i/>
                <w:color w:val="595959" w:themeColor="text1" w:themeTint="A6"/>
                <w:sz w:val="18"/>
                <w:szCs w:val="18"/>
              </w:rPr>
              <w:t xml:space="preserve">DNA Extraction </w:t>
            </w:r>
          </w:p>
        </w:tc>
        <w:tc>
          <w:tcPr>
            <w:tcW w:w="810" w:type="dxa"/>
            <w:tcBorders>
              <w:top w:val="single" w:sz="4" w:space="0" w:color="7F7F7F" w:themeColor="text1" w:themeTint="80"/>
            </w:tcBorders>
            <w:shd w:val="clear" w:color="auto" w:fill="EEECE1" w:themeFill="background2"/>
            <w:vAlign w:val="center"/>
          </w:tcPr>
          <w:p w14:paraId="435C4917" w14:textId="77777777" w:rsidR="00105DCA" w:rsidRPr="00461CDC" w:rsidRDefault="00105DCA" w:rsidP="004D79CD">
            <w:pPr>
              <w:spacing w:before="60" w:after="60" w:line="240" w:lineRule="auto"/>
              <w:rPr>
                <w:rFonts w:cs="Arial"/>
                <w:b/>
                <w:i/>
                <w:color w:val="595959" w:themeColor="text1" w:themeTint="A6"/>
                <w:sz w:val="18"/>
                <w:szCs w:val="18"/>
              </w:rPr>
            </w:pPr>
            <w:r w:rsidRPr="00461CDC">
              <w:rPr>
                <w:rFonts w:cs="Arial"/>
                <w:b/>
                <w:i/>
                <w:color w:val="595959" w:themeColor="text1" w:themeTint="A6"/>
                <w:sz w:val="18"/>
                <w:szCs w:val="18"/>
              </w:rPr>
              <w:t>76-04</w:t>
            </w:r>
          </w:p>
        </w:tc>
        <w:tc>
          <w:tcPr>
            <w:tcW w:w="1260" w:type="dxa"/>
            <w:tcBorders>
              <w:top w:val="single" w:sz="4" w:space="0" w:color="7F7F7F" w:themeColor="text1" w:themeTint="80"/>
            </w:tcBorders>
            <w:shd w:val="clear" w:color="auto" w:fill="EEECE1" w:themeFill="background2"/>
            <w:vAlign w:val="center"/>
          </w:tcPr>
          <w:p w14:paraId="466CDFE1" w14:textId="77777777" w:rsidR="00105DCA" w:rsidRPr="00461CDC" w:rsidRDefault="00105DCA" w:rsidP="004D79CD">
            <w:pPr>
              <w:spacing w:before="60" w:after="60" w:line="240" w:lineRule="auto"/>
              <w:rPr>
                <w:rFonts w:cs="Arial"/>
                <w:b/>
                <w:i/>
                <w:color w:val="595959" w:themeColor="text1" w:themeTint="A6"/>
                <w:sz w:val="18"/>
                <w:szCs w:val="18"/>
              </w:rPr>
            </w:pPr>
            <w:r w:rsidRPr="00461CDC">
              <w:rPr>
                <w:rFonts w:cs="Arial"/>
                <w:b/>
                <w:i/>
                <w:color w:val="595959" w:themeColor="text1" w:themeTint="A6"/>
                <w:sz w:val="18"/>
                <w:szCs w:val="18"/>
              </w:rPr>
              <w:t>0.10</w:t>
            </w:r>
          </w:p>
        </w:tc>
        <w:tc>
          <w:tcPr>
            <w:tcW w:w="1260" w:type="dxa"/>
            <w:tcBorders>
              <w:top w:val="single" w:sz="4" w:space="0" w:color="7F7F7F" w:themeColor="text1" w:themeTint="80"/>
            </w:tcBorders>
            <w:shd w:val="clear" w:color="auto" w:fill="EEECE1" w:themeFill="background2"/>
            <w:vAlign w:val="center"/>
          </w:tcPr>
          <w:p w14:paraId="59D5A37D" w14:textId="77777777" w:rsidR="00105DCA" w:rsidRPr="00461CDC" w:rsidRDefault="00105DCA" w:rsidP="004D79CD">
            <w:pPr>
              <w:spacing w:before="60" w:after="60" w:line="240" w:lineRule="auto"/>
              <w:rPr>
                <w:rFonts w:cs="Arial"/>
                <w:b/>
                <w:i/>
                <w:color w:val="595959" w:themeColor="text1" w:themeTint="A6"/>
                <w:sz w:val="18"/>
                <w:szCs w:val="18"/>
              </w:rPr>
            </w:pPr>
            <w:r w:rsidRPr="00461CDC">
              <w:rPr>
                <w:rFonts w:cs="Arial"/>
                <w:b/>
                <w:i/>
                <w:color w:val="595959" w:themeColor="text1" w:themeTint="A6"/>
                <w:sz w:val="18"/>
                <w:szCs w:val="18"/>
              </w:rPr>
              <w:t>1:1</w:t>
            </w:r>
          </w:p>
        </w:tc>
        <w:tc>
          <w:tcPr>
            <w:tcW w:w="990" w:type="dxa"/>
            <w:tcBorders>
              <w:top w:val="single" w:sz="4" w:space="0" w:color="7F7F7F" w:themeColor="text1" w:themeTint="80"/>
              <w:right w:val="single" w:sz="4" w:space="0" w:color="7F7F7F" w:themeColor="text1" w:themeTint="80"/>
            </w:tcBorders>
            <w:shd w:val="clear" w:color="auto" w:fill="EEECE1" w:themeFill="background2"/>
            <w:vAlign w:val="center"/>
          </w:tcPr>
          <w:p w14:paraId="73EDC9B3" w14:textId="77777777" w:rsidR="00105DCA" w:rsidRPr="00461CDC" w:rsidRDefault="00105DCA" w:rsidP="004D79CD">
            <w:pPr>
              <w:spacing w:before="60" w:after="60" w:line="240" w:lineRule="auto"/>
              <w:jc w:val="center"/>
              <w:rPr>
                <w:rFonts w:cs="Arial"/>
                <w:b/>
                <w:i/>
                <w:color w:val="595959" w:themeColor="text1" w:themeTint="A6"/>
                <w:sz w:val="18"/>
                <w:szCs w:val="18"/>
              </w:rPr>
            </w:pPr>
            <w:r w:rsidRPr="00461CDC">
              <w:rPr>
                <w:rFonts w:cs="Arial"/>
                <w:b/>
                <w:i/>
                <w:color w:val="595959" w:themeColor="text1" w:themeTint="A6"/>
                <w:sz w:val="18"/>
                <w:szCs w:val="18"/>
              </w:rPr>
              <w:t>1020</w:t>
            </w:r>
          </w:p>
        </w:tc>
        <w:tc>
          <w:tcPr>
            <w:tcW w:w="2063" w:type="dxa"/>
            <w:tcBorders>
              <w:top w:val="single" w:sz="4" w:space="0" w:color="7F7F7F" w:themeColor="text1" w:themeTint="80"/>
              <w:right w:val="single" w:sz="4" w:space="0" w:color="7F7F7F" w:themeColor="text1" w:themeTint="80"/>
            </w:tcBorders>
            <w:shd w:val="clear" w:color="auto" w:fill="EEECE1" w:themeFill="background2"/>
            <w:vAlign w:val="center"/>
          </w:tcPr>
          <w:p w14:paraId="045FC953" w14:textId="77777777" w:rsidR="00105DCA" w:rsidRPr="00461CDC" w:rsidRDefault="00105DCA" w:rsidP="004D79CD">
            <w:pPr>
              <w:spacing w:before="60" w:after="60" w:line="240" w:lineRule="auto"/>
              <w:rPr>
                <w:rFonts w:cs="Arial"/>
                <w:b/>
                <w:i/>
                <w:color w:val="595959" w:themeColor="text1" w:themeTint="A6"/>
                <w:sz w:val="18"/>
                <w:szCs w:val="18"/>
              </w:rPr>
            </w:pPr>
            <w:r w:rsidRPr="00461CDC">
              <w:rPr>
                <w:rFonts w:cs="Arial"/>
                <w:b/>
                <w:i/>
                <w:color w:val="595959" w:themeColor="text1" w:themeTint="A6"/>
                <w:sz w:val="18"/>
                <w:szCs w:val="18"/>
              </w:rPr>
              <w:t>WBC will be used for GWAS</w:t>
            </w:r>
          </w:p>
        </w:tc>
      </w:tr>
      <w:tr w:rsidR="00105DCA" w:rsidRPr="00461CDC" w14:paraId="7AA7096E" w14:textId="77777777" w:rsidTr="004D79CD">
        <w:trPr>
          <w:cantSplit/>
          <w:trHeight w:val="576"/>
        </w:trPr>
        <w:tc>
          <w:tcPr>
            <w:tcW w:w="450" w:type="dxa"/>
            <w:tcBorders>
              <w:top w:val="single" w:sz="4" w:space="0" w:color="7F7F7F" w:themeColor="text1" w:themeTint="80"/>
              <w:left w:val="single" w:sz="4" w:space="0" w:color="7F7F7F" w:themeColor="text1" w:themeTint="80"/>
            </w:tcBorders>
            <w:shd w:val="clear" w:color="auto" w:fill="auto"/>
            <w:vAlign w:val="center"/>
          </w:tcPr>
          <w:p w14:paraId="4A0191F5" w14:textId="77777777" w:rsidR="00105DCA" w:rsidRPr="00461CDC" w:rsidRDefault="00105DCA" w:rsidP="004D79CD">
            <w:pPr>
              <w:spacing w:line="240" w:lineRule="auto"/>
              <w:jc w:val="center"/>
              <w:rPr>
                <w:rFonts w:cs="Arial"/>
                <w:b/>
                <w:color w:val="595959" w:themeColor="text1" w:themeTint="A6"/>
                <w:sz w:val="16"/>
                <w:szCs w:val="16"/>
              </w:rPr>
            </w:pPr>
            <w:r w:rsidRPr="00461CDC">
              <w:rPr>
                <w:rFonts w:cs="Arial"/>
                <w:b/>
                <w:color w:val="595959" w:themeColor="text1" w:themeTint="A6"/>
                <w:sz w:val="16"/>
                <w:szCs w:val="16"/>
              </w:rPr>
              <w:t>1</w:t>
            </w:r>
          </w:p>
        </w:tc>
        <w:tc>
          <w:tcPr>
            <w:tcW w:w="1717" w:type="dxa"/>
            <w:tcBorders>
              <w:top w:val="single" w:sz="4" w:space="0" w:color="7F7F7F" w:themeColor="text1" w:themeTint="80"/>
            </w:tcBorders>
            <w:shd w:val="clear" w:color="auto" w:fill="auto"/>
            <w:vAlign w:val="center"/>
          </w:tcPr>
          <w:p w14:paraId="39493467" w14:textId="77777777" w:rsidR="00105DCA" w:rsidRPr="001D321E" w:rsidRDefault="00105DCA" w:rsidP="004D79CD">
            <w:r>
              <w:fldChar w:fldCharType="begin">
                <w:ffData>
                  <w:name w:val=""/>
                  <w:enabled/>
                  <w:calcOnExit w:val="0"/>
                  <w:helpText w:type="text" w:val="Sample Type, Collection"/>
                  <w:statusText w:type="text" w:val="Sample Type, Collection"/>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486C296F" w14:textId="77777777" w:rsidR="00105DCA" w:rsidRPr="00287759" w:rsidRDefault="00105DCA" w:rsidP="004D79CD">
            <w:pPr>
              <w:rPr>
                <w:b/>
              </w:rPr>
            </w:pPr>
            <w:r>
              <w:fldChar w:fldCharType="begin">
                <w:ffData>
                  <w:name w:val=""/>
                  <w:enabled/>
                  <w:calcOnExit w:val="0"/>
                  <w:helpText w:type="text" w:val="Lab"/>
                  <w:statusText w:type="text" w:val="Lab"/>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787E753E" w14:textId="77777777" w:rsidR="00105DCA" w:rsidRPr="00287759" w:rsidRDefault="00105DCA" w:rsidP="004D79CD">
            <w:pPr>
              <w:rPr>
                <w:b/>
              </w:rPr>
            </w:pPr>
            <w:r>
              <w:fldChar w:fldCharType="begin">
                <w:ffData>
                  <w:name w:val=""/>
                  <w:enabled/>
                  <w:calcOnExit w:val="0"/>
                  <w:helpText w:type="text" w:val="Assay(s)"/>
                  <w:statusText w:type="text" w:val="Assay(s)"/>
                  <w:textInput/>
                </w:ffData>
              </w:fldChar>
            </w:r>
            <w:r>
              <w:instrText xml:space="preserve"> FORMTEXT </w:instrText>
            </w:r>
            <w:r>
              <w:fldChar w:fldCharType="separate"/>
            </w:r>
            <w:r>
              <w:t> </w:t>
            </w:r>
            <w:r>
              <w:t> </w:t>
            </w:r>
            <w:r>
              <w:t> </w:t>
            </w:r>
            <w:r>
              <w:t> </w:t>
            </w:r>
            <w:r>
              <w:t> </w:t>
            </w:r>
            <w:r>
              <w:fldChar w:fldCharType="end"/>
            </w:r>
          </w:p>
        </w:tc>
        <w:tc>
          <w:tcPr>
            <w:tcW w:w="810" w:type="dxa"/>
            <w:tcBorders>
              <w:top w:val="single" w:sz="4" w:space="0" w:color="7F7F7F" w:themeColor="text1" w:themeTint="80"/>
            </w:tcBorders>
            <w:shd w:val="clear" w:color="auto" w:fill="auto"/>
            <w:vAlign w:val="center"/>
          </w:tcPr>
          <w:p w14:paraId="2664B746" w14:textId="77777777" w:rsidR="00105DCA" w:rsidRPr="00287759" w:rsidRDefault="00105DCA" w:rsidP="004D79CD">
            <w:pPr>
              <w:rPr>
                <w:b/>
              </w:rPr>
            </w:pPr>
            <w:r>
              <w:fldChar w:fldCharType="begin">
                <w:ffData>
                  <w:name w:val=""/>
                  <w:enabled/>
                  <w:calcOnExit w:val="0"/>
                  <w:helpText w:type="text" w:val="FU cycles"/>
                  <w:statusText w:type="text" w:val="FU cycles"/>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00D7B3B4" w14:textId="77777777" w:rsidR="00105DCA" w:rsidRPr="00287759" w:rsidRDefault="00105DCA" w:rsidP="004D79CD">
            <w:pPr>
              <w:rPr>
                <w:b/>
              </w:rPr>
            </w:pPr>
            <w:r>
              <w:fldChar w:fldCharType="begin">
                <w:ffData>
                  <w:name w:val=""/>
                  <w:enabled/>
                  <w:calcOnExit w:val="0"/>
                  <w:statusText w:type="text" w:val="Vol(ml)"/>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6E15A780" w14:textId="77777777" w:rsidR="00105DCA" w:rsidRPr="00287759" w:rsidRDefault="00105DCA" w:rsidP="004D79CD">
            <w:pPr>
              <w:rPr>
                <w:b/>
              </w:rPr>
            </w:pPr>
            <w:r>
              <w:fldChar w:fldCharType="begin">
                <w:ffData>
                  <w:name w:val=""/>
                  <w:enabled/>
                  <w:calcOnExit w:val="0"/>
                  <w:helpText w:type="text" w:val="Ca:Co ratio"/>
                  <w:statusText w:type="text" w:val="Ca:Co ratio"/>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7F7F7F" w:themeColor="text1" w:themeTint="80"/>
              <w:right w:val="single" w:sz="4" w:space="0" w:color="7F7F7F" w:themeColor="text1" w:themeTint="80"/>
            </w:tcBorders>
            <w:shd w:val="clear" w:color="auto" w:fill="auto"/>
            <w:vAlign w:val="center"/>
          </w:tcPr>
          <w:p w14:paraId="4FC7D2A9" w14:textId="77777777" w:rsidR="00105DCA" w:rsidRPr="00287759" w:rsidRDefault="00105DCA" w:rsidP="004D79CD">
            <w:pPr>
              <w:rPr>
                <w:b/>
              </w:rPr>
            </w:pPr>
            <w:r>
              <w:fldChar w:fldCharType="begin">
                <w:ffData>
                  <w:name w:val=""/>
                  <w:enabled/>
                  <w:calcOnExit w:val="0"/>
                  <w:helpText w:type="text" w:val="Size"/>
                  <w:statusText w:type="text" w:val="Size"/>
                  <w:textInput/>
                </w:ffData>
              </w:fldChar>
            </w:r>
            <w:r>
              <w:instrText xml:space="preserve"> FORMTEXT </w:instrText>
            </w:r>
            <w:r>
              <w:fldChar w:fldCharType="separate"/>
            </w:r>
            <w:r>
              <w:t> </w:t>
            </w:r>
            <w:r>
              <w:t> </w:t>
            </w:r>
            <w:r>
              <w:t> </w:t>
            </w:r>
            <w:r>
              <w:t> </w:t>
            </w:r>
            <w:r>
              <w:t> </w:t>
            </w:r>
            <w:r>
              <w:fldChar w:fldCharType="end"/>
            </w:r>
          </w:p>
        </w:tc>
        <w:tc>
          <w:tcPr>
            <w:tcW w:w="2063" w:type="dxa"/>
            <w:tcBorders>
              <w:top w:val="single" w:sz="4" w:space="0" w:color="7F7F7F" w:themeColor="text1" w:themeTint="80"/>
              <w:right w:val="single" w:sz="4" w:space="0" w:color="7F7F7F" w:themeColor="text1" w:themeTint="80"/>
            </w:tcBorders>
            <w:shd w:val="clear" w:color="auto" w:fill="auto"/>
            <w:vAlign w:val="center"/>
          </w:tcPr>
          <w:p w14:paraId="3FE977D5" w14:textId="77777777" w:rsidR="00105DCA" w:rsidRPr="00287759" w:rsidRDefault="00105DCA" w:rsidP="004D79CD">
            <w:pPr>
              <w:rPr>
                <w:b/>
              </w:rPr>
            </w:pPr>
            <w:r>
              <w:fldChar w:fldCharType="begin">
                <w:ffData>
                  <w:name w:val=""/>
                  <w:enabled/>
                  <w:calcOnExit w:val="0"/>
                  <w:helpText w:type="text" w:val="Special Instructions"/>
                  <w:statusText w:type="text" w:val="Special Instructions"/>
                  <w:textInput/>
                </w:ffData>
              </w:fldChar>
            </w:r>
            <w:r>
              <w:instrText xml:space="preserve"> FORMTEXT </w:instrText>
            </w:r>
            <w:r>
              <w:fldChar w:fldCharType="separate"/>
            </w:r>
            <w:r>
              <w:t> </w:t>
            </w:r>
            <w:r>
              <w:t> </w:t>
            </w:r>
            <w:r>
              <w:t> </w:t>
            </w:r>
            <w:r>
              <w:t> </w:t>
            </w:r>
            <w:r>
              <w:t> </w:t>
            </w:r>
            <w:r>
              <w:fldChar w:fldCharType="end"/>
            </w:r>
          </w:p>
        </w:tc>
      </w:tr>
      <w:tr w:rsidR="00105DCA" w:rsidRPr="00461CDC" w14:paraId="1950B7A7" w14:textId="77777777" w:rsidTr="004D79CD">
        <w:trPr>
          <w:cantSplit/>
          <w:trHeight w:val="576"/>
        </w:trPr>
        <w:tc>
          <w:tcPr>
            <w:tcW w:w="450" w:type="dxa"/>
            <w:tcBorders>
              <w:top w:val="single" w:sz="4" w:space="0" w:color="7F7F7F" w:themeColor="text1" w:themeTint="80"/>
              <w:left w:val="single" w:sz="4" w:space="0" w:color="7F7F7F" w:themeColor="text1" w:themeTint="80"/>
            </w:tcBorders>
            <w:shd w:val="clear" w:color="auto" w:fill="auto"/>
            <w:vAlign w:val="center"/>
          </w:tcPr>
          <w:p w14:paraId="7521C61B" w14:textId="77777777" w:rsidR="00105DCA" w:rsidRPr="00461CDC" w:rsidRDefault="00105DCA" w:rsidP="004D79CD">
            <w:pPr>
              <w:spacing w:line="240" w:lineRule="exact"/>
              <w:jc w:val="center"/>
              <w:rPr>
                <w:rFonts w:cs="Arial"/>
                <w:b/>
                <w:color w:val="595959" w:themeColor="text1" w:themeTint="A6"/>
                <w:sz w:val="16"/>
                <w:szCs w:val="16"/>
              </w:rPr>
            </w:pPr>
            <w:r>
              <w:rPr>
                <w:rFonts w:cs="Arial"/>
                <w:b/>
                <w:color w:val="595959" w:themeColor="text1" w:themeTint="A6"/>
                <w:sz w:val="16"/>
                <w:szCs w:val="16"/>
              </w:rPr>
              <w:t>2</w:t>
            </w:r>
          </w:p>
        </w:tc>
        <w:tc>
          <w:tcPr>
            <w:tcW w:w="1717" w:type="dxa"/>
            <w:tcBorders>
              <w:top w:val="single" w:sz="4" w:space="0" w:color="7F7F7F" w:themeColor="text1" w:themeTint="80"/>
            </w:tcBorders>
            <w:shd w:val="clear" w:color="auto" w:fill="auto"/>
            <w:vAlign w:val="center"/>
          </w:tcPr>
          <w:p w14:paraId="2BB9F178" w14:textId="77777777" w:rsidR="00105DCA" w:rsidRPr="006353F2" w:rsidRDefault="00105DCA" w:rsidP="004D79CD">
            <w:r>
              <w:fldChar w:fldCharType="begin">
                <w:ffData>
                  <w:name w:val=""/>
                  <w:enabled/>
                  <w:calcOnExit w:val="0"/>
                  <w:helpText w:type="text" w:val="Sample Type, Collection"/>
                  <w:statusText w:type="text" w:val="Sample Type, Collection"/>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17716595" w14:textId="77777777" w:rsidR="00105DCA" w:rsidRPr="006353F2" w:rsidRDefault="00105DCA" w:rsidP="004D79CD">
            <w:r>
              <w:fldChar w:fldCharType="begin">
                <w:ffData>
                  <w:name w:val=""/>
                  <w:enabled/>
                  <w:calcOnExit w:val="0"/>
                  <w:helpText w:type="text" w:val="Lab"/>
                  <w:statusText w:type="text" w:val="Lab"/>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7452C890" w14:textId="77777777" w:rsidR="00105DCA" w:rsidRPr="006353F2" w:rsidRDefault="00105DCA" w:rsidP="004D79CD">
            <w:r>
              <w:fldChar w:fldCharType="begin">
                <w:ffData>
                  <w:name w:val=""/>
                  <w:enabled/>
                  <w:calcOnExit w:val="0"/>
                  <w:helpText w:type="text" w:val="Assay(s)"/>
                  <w:statusText w:type="text" w:val="Assay(s)"/>
                  <w:textInput/>
                </w:ffData>
              </w:fldChar>
            </w:r>
            <w:r>
              <w:instrText xml:space="preserve"> FORMTEXT </w:instrText>
            </w:r>
            <w:r>
              <w:fldChar w:fldCharType="separate"/>
            </w:r>
            <w:r>
              <w:t> </w:t>
            </w:r>
            <w:r>
              <w:t> </w:t>
            </w:r>
            <w:r>
              <w:t> </w:t>
            </w:r>
            <w:r>
              <w:t> </w:t>
            </w:r>
            <w:r>
              <w:t> </w:t>
            </w:r>
            <w:r>
              <w:fldChar w:fldCharType="end"/>
            </w:r>
          </w:p>
        </w:tc>
        <w:tc>
          <w:tcPr>
            <w:tcW w:w="810" w:type="dxa"/>
            <w:tcBorders>
              <w:top w:val="single" w:sz="4" w:space="0" w:color="7F7F7F" w:themeColor="text1" w:themeTint="80"/>
            </w:tcBorders>
            <w:shd w:val="clear" w:color="auto" w:fill="auto"/>
            <w:vAlign w:val="center"/>
          </w:tcPr>
          <w:p w14:paraId="26E52870" w14:textId="77777777" w:rsidR="00105DCA" w:rsidRPr="006353F2" w:rsidRDefault="00105DCA" w:rsidP="004D79CD">
            <w:r>
              <w:fldChar w:fldCharType="begin">
                <w:ffData>
                  <w:name w:val=""/>
                  <w:enabled/>
                  <w:calcOnExit w:val="0"/>
                  <w:helpText w:type="text" w:val="FU cycles"/>
                  <w:statusText w:type="text" w:val="FU cycles"/>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404D085C" w14:textId="77777777" w:rsidR="00105DCA" w:rsidRPr="006353F2" w:rsidRDefault="00105DCA" w:rsidP="004D79CD">
            <w:r>
              <w:fldChar w:fldCharType="begin">
                <w:ffData>
                  <w:name w:val=""/>
                  <w:enabled/>
                  <w:calcOnExit w:val="0"/>
                  <w:statusText w:type="text" w:val="Vol(ml)"/>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664689AF" w14:textId="77777777" w:rsidR="00105DCA" w:rsidRPr="006353F2" w:rsidRDefault="00105DCA" w:rsidP="004D79CD">
            <w:r>
              <w:fldChar w:fldCharType="begin">
                <w:ffData>
                  <w:name w:val=""/>
                  <w:enabled/>
                  <w:calcOnExit w:val="0"/>
                  <w:helpText w:type="text" w:val="Ca:Co ratio"/>
                  <w:statusText w:type="text" w:val="Ca:Co ratio"/>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7F7F7F" w:themeColor="text1" w:themeTint="80"/>
              <w:right w:val="single" w:sz="4" w:space="0" w:color="7F7F7F" w:themeColor="text1" w:themeTint="80"/>
            </w:tcBorders>
            <w:shd w:val="clear" w:color="auto" w:fill="auto"/>
            <w:vAlign w:val="center"/>
          </w:tcPr>
          <w:p w14:paraId="3B1CFDBA" w14:textId="77777777" w:rsidR="00105DCA" w:rsidRPr="006353F2" w:rsidRDefault="00105DCA" w:rsidP="004D79CD">
            <w:r>
              <w:fldChar w:fldCharType="begin">
                <w:ffData>
                  <w:name w:val=""/>
                  <w:enabled/>
                  <w:calcOnExit w:val="0"/>
                  <w:helpText w:type="text" w:val="Size"/>
                  <w:statusText w:type="text" w:val="Size"/>
                  <w:textInput/>
                </w:ffData>
              </w:fldChar>
            </w:r>
            <w:r>
              <w:instrText xml:space="preserve"> FORMTEXT </w:instrText>
            </w:r>
            <w:r>
              <w:fldChar w:fldCharType="separate"/>
            </w:r>
            <w:r>
              <w:t> </w:t>
            </w:r>
            <w:r>
              <w:t> </w:t>
            </w:r>
            <w:r>
              <w:t> </w:t>
            </w:r>
            <w:r>
              <w:t> </w:t>
            </w:r>
            <w:r>
              <w:t> </w:t>
            </w:r>
            <w:r>
              <w:fldChar w:fldCharType="end"/>
            </w:r>
          </w:p>
        </w:tc>
        <w:tc>
          <w:tcPr>
            <w:tcW w:w="2063" w:type="dxa"/>
            <w:tcBorders>
              <w:top w:val="single" w:sz="4" w:space="0" w:color="7F7F7F" w:themeColor="text1" w:themeTint="80"/>
              <w:right w:val="single" w:sz="4" w:space="0" w:color="7F7F7F" w:themeColor="text1" w:themeTint="80"/>
            </w:tcBorders>
            <w:shd w:val="clear" w:color="auto" w:fill="auto"/>
            <w:vAlign w:val="center"/>
          </w:tcPr>
          <w:p w14:paraId="623EABC6" w14:textId="77777777" w:rsidR="00105DCA" w:rsidRPr="006353F2" w:rsidRDefault="00105DCA" w:rsidP="004D79CD">
            <w:r>
              <w:fldChar w:fldCharType="begin">
                <w:ffData>
                  <w:name w:val=""/>
                  <w:enabled/>
                  <w:calcOnExit w:val="0"/>
                  <w:helpText w:type="text" w:val="Special Instructions"/>
                  <w:statusText w:type="text" w:val="Special Instructions"/>
                  <w:textInput/>
                </w:ffData>
              </w:fldChar>
            </w:r>
            <w:r>
              <w:instrText xml:space="preserve"> FORMTEXT </w:instrText>
            </w:r>
            <w:r>
              <w:fldChar w:fldCharType="separate"/>
            </w:r>
            <w:r>
              <w:t> </w:t>
            </w:r>
            <w:r>
              <w:t> </w:t>
            </w:r>
            <w:r>
              <w:t> </w:t>
            </w:r>
            <w:r>
              <w:t> </w:t>
            </w:r>
            <w:r>
              <w:t> </w:t>
            </w:r>
            <w:r>
              <w:fldChar w:fldCharType="end"/>
            </w:r>
          </w:p>
        </w:tc>
      </w:tr>
      <w:tr w:rsidR="00105DCA" w:rsidRPr="00461CDC" w14:paraId="09A17C30" w14:textId="77777777" w:rsidTr="004D79CD">
        <w:trPr>
          <w:cantSplit/>
          <w:trHeight w:val="576"/>
        </w:trPr>
        <w:tc>
          <w:tcPr>
            <w:tcW w:w="450" w:type="dxa"/>
            <w:tcBorders>
              <w:top w:val="single" w:sz="4" w:space="0" w:color="7F7F7F" w:themeColor="text1" w:themeTint="80"/>
              <w:left w:val="single" w:sz="4" w:space="0" w:color="7F7F7F" w:themeColor="text1" w:themeTint="80"/>
            </w:tcBorders>
            <w:shd w:val="clear" w:color="auto" w:fill="auto"/>
            <w:vAlign w:val="center"/>
          </w:tcPr>
          <w:p w14:paraId="48A24AA6" w14:textId="77777777" w:rsidR="00105DCA" w:rsidRPr="00461CDC" w:rsidRDefault="00105DCA" w:rsidP="004D79CD">
            <w:pPr>
              <w:spacing w:line="240" w:lineRule="exact"/>
              <w:jc w:val="center"/>
              <w:rPr>
                <w:rFonts w:cs="Arial"/>
                <w:b/>
                <w:color w:val="595959" w:themeColor="text1" w:themeTint="A6"/>
                <w:sz w:val="16"/>
                <w:szCs w:val="16"/>
              </w:rPr>
            </w:pPr>
            <w:r w:rsidRPr="00461CDC">
              <w:rPr>
                <w:rFonts w:cs="Arial"/>
                <w:b/>
                <w:color w:val="595959" w:themeColor="text1" w:themeTint="A6"/>
                <w:sz w:val="16"/>
                <w:szCs w:val="16"/>
              </w:rPr>
              <w:t>3</w:t>
            </w:r>
          </w:p>
        </w:tc>
        <w:tc>
          <w:tcPr>
            <w:tcW w:w="1717" w:type="dxa"/>
            <w:tcBorders>
              <w:top w:val="single" w:sz="4" w:space="0" w:color="7F7F7F" w:themeColor="text1" w:themeTint="80"/>
            </w:tcBorders>
            <w:shd w:val="clear" w:color="auto" w:fill="auto"/>
            <w:vAlign w:val="center"/>
          </w:tcPr>
          <w:p w14:paraId="15169900" w14:textId="77777777" w:rsidR="00105DCA" w:rsidRPr="006353F2" w:rsidRDefault="00105DCA" w:rsidP="004D79CD">
            <w:r>
              <w:fldChar w:fldCharType="begin">
                <w:ffData>
                  <w:name w:val=""/>
                  <w:enabled/>
                  <w:calcOnExit w:val="0"/>
                  <w:helpText w:type="text" w:val="Sample Type, Collection"/>
                  <w:statusText w:type="text" w:val="Sample Type, Collection"/>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1EF84E8C" w14:textId="77777777" w:rsidR="00105DCA" w:rsidRPr="006353F2" w:rsidRDefault="00105DCA" w:rsidP="004D79CD">
            <w:r>
              <w:fldChar w:fldCharType="begin">
                <w:ffData>
                  <w:name w:val=""/>
                  <w:enabled/>
                  <w:calcOnExit w:val="0"/>
                  <w:helpText w:type="text" w:val="Lab"/>
                  <w:statusText w:type="text" w:val="Lab"/>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36EA1785" w14:textId="77777777" w:rsidR="00105DCA" w:rsidRPr="006353F2" w:rsidRDefault="00105DCA" w:rsidP="004D79CD">
            <w:r>
              <w:fldChar w:fldCharType="begin">
                <w:ffData>
                  <w:name w:val=""/>
                  <w:enabled/>
                  <w:calcOnExit w:val="0"/>
                  <w:helpText w:type="text" w:val="Assay(s)"/>
                  <w:statusText w:type="text" w:val="Assay(s)"/>
                  <w:textInput/>
                </w:ffData>
              </w:fldChar>
            </w:r>
            <w:r>
              <w:instrText xml:space="preserve"> FORMTEXT </w:instrText>
            </w:r>
            <w:r>
              <w:fldChar w:fldCharType="separate"/>
            </w:r>
            <w:r>
              <w:t> </w:t>
            </w:r>
            <w:r>
              <w:t> </w:t>
            </w:r>
            <w:r>
              <w:t> </w:t>
            </w:r>
            <w:r>
              <w:t> </w:t>
            </w:r>
            <w:r>
              <w:t> </w:t>
            </w:r>
            <w:r>
              <w:fldChar w:fldCharType="end"/>
            </w:r>
          </w:p>
        </w:tc>
        <w:tc>
          <w:tcPr>
            <w:tcW w:w="810" w:type="dxa"/>
            <w:tcBorders>
              <w:top w:val="single" w:sz="4" w:space="0" w:color="7F7F7F" w:themeColor="text1" w:themeTint="80"/>
            </w:tcBorders>
            <w:shd w:val="clear" w:color="auto" w:fill="auto"/>
            <w:vAlign w:val="center"/>
          </w:tcPr>
          <w:p w14:paraId="4D9507CE" w14:textId="77777777" w:rsidR="00105DCA" w:rsidRPr="006353F2" w:rsidRDefault="00105DCA" w:rsidP="004D79CD">
            <w:r>
              <w:fldChar w:fldCharType="begin">
                <w:ffData>
                  <w:name w:val=""/>
                  <w:enabled/>
                  <w:calcOnExit w:val="0"/>
                  <w:helpText w:type="text" w:val="FU cycles"/>
                  <w:statusText w:type="text" w:val="FU cycles"/>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69595668" w14:textId="77777777" w:rsidR="00105DCA" w:rsidRPr="006353F2" w:rsidRDefault="00105DCA" w:rsidP="004D79CD">
            <w:r>
              <w:fldChar w:fldCharType="begin">
                <w:ffData>
                  <w:name w:val=""/>
                  <w:enabled/>
                  <w:calcOnExit w:val="0"/>
                  <w:statusText w:type="text" w:val="Vol(ml)"/>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2354B531" w14:textId="77777777" w:rsidR="00105DCA" w:rsidRPr="006353F2" w:rsidRDefault="00105DCA" w:rsidP="004D79CD">
            <w:r>
              <w:fldChar w:fldCharType="begin">
                <w:ffData>
                  <w:name w:val=""/>
                  <w:enabled/>
                  <w:calcOnExit w:val="0"/>
                  <w:helpText w:type="text" w:val="Ca:Co ratio"/>
                  <w:statusText w:type="text" w:val="Ca:Co ratio"/>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7F7F7F" w:themeColor="text1" w:themeTint="80"/>
              <w:right w:val="single" w:sz="4" w:space="0" w:color="7F7F7F" w:themeColor="text1" w:themeTint="80"/>
            </w:tcBorders>
            <w:shd w:val="clear" w:color="auto" w:fill="auto"/>
            <w:vAlign w:val="center"/>
          </w:tcPr>
          <w:p w14:paraId="03B7D160" w14:textId="77777777" w:rsidR="00105DCA" w:rsidRPr="006353F2" w:rsidRDefault="00105DCA" w:rsidP="004D79CD">
            <w:r>
              <w:fldChar w:fldCharType="begin">
                <w:ffData>
                  <w:name w:val=""/>
                  <w:enabled/>
                  <w:calcOnExit w:val="0"/>
                  <w:helpText w:type="text" w:val="Size"/>
                  <w:statusText w:type="text" w:val="Size"/>
                  <w:textInput/>
                </w:ffData>
              </w:fldChar>
            </w:r>
            <w:r>
              <w:instrText xml:space="preserve"> FORMTEXT </w:instrText>
            </w:r>
            <w:r>
              <w:fldChar w:fldCharType="separate"/>
            </w:r>
            <w:r>
              <w:t> </w:t>
            </w:r>
            <w:r>
              <w:t> </w:t>
            </w:r>
            <w:r>
              <w:t> </w:t>
            </w:r>
            <w:r>
              <w:t> </w:t>
            </w:r>
            <w:r>
              <w:t> </w:t>
            </w:r>
            <w:r>
              <w:fldChar w:fldCharType="end"/>
            </w:r>
          </w:p>
        </w:tc>
        <w:tc>
          <w:tcPr>
            <w:tcW w:w="2063" w:type="dxa"/>
            <w:tcBorders>
              <w:top w:val="single" w:sz="4" w:space="0" w:color="7F7F7F" w:themeColor="text1" w:themeTint="80"/>
              <w:right w:val="single" w:sz="4" w:space="0" w:color="7F7F7F" w:themeColor="text1" w:themeTint="80"/>
            </w:tcBorders>
            <w:shd w:val="clear" w:color="auto" w:fill="auto"/>
            <w:vAlign w:val="center"/>
          </w:tcPr>
          <w:p w14:paraId="3DE808AC" w14:textId="77777777" w:rsidR="00105DCA" w:rsidRPr="006353F2" w:rsidRDefault="00105DCA" w:rsidP="004D79CD">
            <w:r>
              <w:fldChar w:fldCharType="begin">
                <w:ffData>
                  <w:name w:val=""/>
                  <w:enabled/>
                  <w:calcOnExit w:val="0"/>
                  <w:helpText w:type="text" w:val="Special Instructions"/>
                  <w:statusText w:type="text" w:val="Special Instructions"/>
                  <w:textInput/>
                </w:ffData>
              </w:fldChar>
            </w:r>
            <w:r>
              <w:instrText xml:space="preserve"> FORMTEXT </w:instrText>
            </w:r>
            <w:r>
              <w:fldChar w:fldCharType="separate"/>
            </w:r>
            <w:r>
              <w:t> </w:t>
            </w:r>
            <w:r>
              <w:t> </w:t>
            </w:r>
            <w:r>
              <w:t> </w:t>
            </w:r>
            <w:r>
              <w:t> </w:t>
            </w:r>
            <w:r>
              <w:t> </w:t>
            </w:r>
            <w:r>
              <w:fldChar w:fldCharType="end"/>
            </w:r>
          </w:p>
        </w:tc>
      </w:tr>
      <w:tr w:rsidR="00105DCA" w:rsidRPr="00461CDC" w14:paraId="78A45E89" w14:textId="77777777" w:rsidTr="004D79CD">
        <w:trPr>
          <w:cantSplit/>
          <w:trHeight w:val="576"/>
        </w:trPr>
        <w:tc>
          <w:tcPr>
            <w:tcW w:w="450" w:type="dxa"/>
            <w:tcBorders>
              <w:top w:val="single" w:sz="4" w:space="0" w:color="7F7F7F" w:themeColor="text1" w:themeTint="80"/>
              <w:left w:val="single" w:sz="4" w:space="0" w:color="7F7F7F" w:themeColor="text1" w:themeTint="80"/>
            </w:tcBorders>
            <w:shd w:val="clear" w:color="auto" w:fill="auto"/>
            <w:vAlign w:val="center"/>
          </w:tcPr>
          <w:p w14:paraId="1325FEC7" w14:textId="77777777" w:rsidR="00105DCA" w:rsidRPr="00461CDC" w:rsidRDefault="00105DCA" w:rsidP="004D79CD">
            <w:pPr>
              <w:spacing w:line="240" w:lineRule="exact"/>
              <w:jc w:val="center"/>
              <w:rPr>
                <w:rFonts w:cs="Arial"/>
                <w:b/>
                <w:color w:val="595959" w:themeColor="text1" w:themeTint="A6"/>
                <w:sz w:val="16"/>
                <w:szCs w:val="16"/>
              </w:rPr>
            </w:pPr>
            <w:r w:rsidRPr="00461CDC">
              <w:rPr>
                <w:rFonts w:cs="Arial"/>
                <w:b/>
                <w:color w:val="595959" w:themeColor="text1" w:themeTint="A6"/>
                <w:sz w:val="16"/>
                <w:szCs w:val="16"/>
              </w:rPr>
              <w:t>4</w:t>
            </w:r>
          </w:p>
        </w:tc>
        <w:tc>
          <w:tcPr>
            <w:tcW w:w="1717" w:type="dxa"/>
            <w:tcBorders>
              <w:top w:val="single" w:sz="4" w:space="0" w:color="7F7F7F" w:themeColor="text1" w:themeTint="80"/>
            </w:tcBorders>
            <w:shd w:val="clear" w:color="auto" w:fill="auto"/>
            <w:vAlign w:val="center"/>
          </w:tcPr>
          <w:p w14:paraId="33ABDAC1" w14:textId="77777777" w:rsidR="00105DCA" w:rsidRPr="006353F2" w:rsidRDefault="00105DCA" w:rsidP="004D79CD">
            <w:r>
              <w:fldChar w:fldCharType="begin">
                <w:ffData>
                  <w:name w:val=""/>
                  <w:enabled/>
                  <w:calcOnExit w:val="0"/>
                  <w:helpText w:type="text" w:val="Sample Type, Collection"/>
                  <w:statusText w:type="text" w:val="Sample Type, Collection"/>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62F3FC5F" w14:textId="77777777" w:rsidR="00105DCA" w:rsidRPr="006353F2" w:rsidRDefault="00105DCA" w:rsidP="004D79CD">
            <w:r>
              <w:fldChar w:fldCharType="begin">
                <w:ffData>
                  <w:name w:val=""/>
                  <w:enabled/>
                  <w:calcOnExit w:val="0"/>
                  <w:helpText w:type="text" w:val="Lab"/>
                  <w:statusText w:type="text" w:val="Lab"/>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4525B5AF" w14:textId="77777777" w:rsidR="00105DCA" w:rsidRPr="006353F2" w:rsidRDefault="00105DCA" w:rsidP="004D79CD">
            <w:r>
              <w:fldChar w:fldCharType="begin">
                <w:ffData>
                  <w:name w:val=""/>
                  <w:enabled/>
                  <w:calcOnExit w:val="0"/>
                  <w:helpText w:type="text" w:val="Assay(s)"/>
                  <w:statusText w:type="text" w:val="Assay(s)"/>
                  <w:textInput/>
                </w:ffData>
              </w:fldChar>
            </w:r>
            <w:r>
              <w:instrText xml:space="preserve"> FORMTEXT </w:instrText>
            </w:r>
            <w:r>
              <w:fldChar w:fldCharType="separate"/>
            </w:r>
            <w:r>
              <w:t> </w:t>
            </w:r>
            <w:r>
              <w:t> </w:t>
            </w:r>
            <w:r>
              <w:t> </w:t>
            </w:r>
            <w:r>
              <w:t> </w:t>
            </w:r>
            <w:r>
              <w:t> </w:t>
            </w:r>
            <w:r>
              <w:fldChar w:fldCharType="end"/>
            </w:r>
          </w:p>
        </w:tc>
        <w:tc>
          <w:tcPr>
            <w:tcW w:w="810" w:type="dxa"/>
            <w:tcBorders>
              <w:top w:val="single" w:sz="4" w:space="0" w:color="7F7F7F" w:themeColor="text1" w:themeTint="80"/>
            </w:tcBorders>
            <w:shd w:val="clear" w:color="auto" w:fill="auto"/>
            <w:vAlign w:val="center"/>
          </w:tcPr>
          <w:p w14:paraId="52B7C700" w14:textId="77777777" w:rsidR="00105DCA" w:rsidRPr="006353F2" w:rsidRDefault="00105DCA" w:rsidP="004D79CD">
            <w:r>
              <w:fldChar w:fldCharType="begin">
                <w:ffData>
                  <w:name w:val=""/>
                  <w:enabled/>
                  <w:calcOnExit w:val="0"/>
                  <w:helpText w:type="text" w:val="FU cycles"/>
                  <w:statusText w:type="text" w:val="FU cycles"/>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6F5A2F54" w14:textId="77777777" w:rsidR="00105DCA" w:rsidRPr="006353F2" w:rsidRDefault="00105DCA" w:rsidP="004D79CD">
            <w:r>
              <w:fldChar w:fldCharType="begin">
                <w:ffData>
                  <w:name w:val=""/>
                  <w:enabled/>
                  <w:calcOnExit w:val="0"/>
                  <w:statusText w:type="text" w:val="Vol(ml)"/>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71D68BAB" w14:textId="77777777" w:rsidR="00105DCA" w:rsidRPr="006353F2" w:rsidRDefault="00105DCA" w:rsidP="004D79CD">
            <w:r>
              <w:fldChar w:fldCharType="begin">
                <w:ffData>
                  <w:name w:val=""/>
                  <w:enabled/>
                  <w:calcOnExit w:val="0"/>
                  <w:helpText w:type="text" w:val="Ca:Co ratio"/>
                  <w:statusText w:type="text" w:val="Ca:Co ratio"/>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7F7F7F" w:themeColor="text1" w:themeTint="80"/>
              <w:right w:val="single" w:sz="4" w:space="0" w:color="7F7F7F" w:themeColor="text1" w:themeTint="80"/>
            </w:tcBorders>
            <w:shd w:val="clear" w:color="auto" w:fill="auto"/>
            <w:vAlign w:val="center"/>
          </w:tcPr>
          <w:p w14:paraId="4EB91D86" w14:textId="77777777" w:rsidR="00105DCA" w:rsidRPr="006353F2" w:rsidRDefault="00105DCA" w:rsidP="004D79CD">
            <w:r>
              <w:fldChar w:fldCharType="begin">
                <w:ffData>
                  <w:name w:val=""/>
                  <w:enabled/>
                  <w:calcOnExit w:val="0"/>
                  <w:helpText w:type="text" w:val="Size"/>
                  <w:statusText w:type="text" w:val="Size"/>
                  <w:textInput/>
                </w:ffData>
              </w:fldChar>
            </w:r>
            <w:r>
              <w:instrText xml:space="preserve"> FORMTEXT </w:instrText>
            </w:r>
            <w:r>
              <w:fldChar w:fldCharType="separate"/>
            </w:r>
            <w:r>
              <w:t> </w:t>
            </w:r>
            <w:r>
              <w:t> </w:t>
            </w:r>
            <w:r>
              <w:t> </w:t>
            </w:r>
            <w:r>
              <w:t> </w:t>
            </w:r>
            <w:r>
              <w:t> </w:t>
            </w:r>
            <w:r>
              <w:fldChar w:fldCharType="end"/>
            </w:r>
          </w:p>
        </w:tc>
        <w:tc>
          <w:tcPr>
            <w:tcW w:w="2063" w:type="dxa"/>
            <w:tcBorders>
              <w:top w:val="single" w:sz="4" w:space="0" w:color="7F7F7F" w:themeColor="text1" w:themeTint="80"/>
              <w:right w:val="single" w:sz="4" w:space="0" w:color="7F7F7F" w:themeColor="text1" w:themeTint="80"/>
            </w:tcBorders>
            <w:shd w:val="clear" w:color="auto" w:fill="auto"/>
            <w:vAlign w:val="center"/>
          </w:tcPr>
          <w:p w14:paraId="2EAE8801" w14:textId="77777777" w:rsidR="00105DCA" w:rsidRPr="006353F2" w:rsidRDefault="00105DCA" w:rsidP="004D79CD">
            <w:r>
              <w:fldChar w:fldCharType="begin">
                <w:ffData>
                  <w:name w:val=""/>
                  <w:enabled/>
                  <w:calcOnExit w:val="0"/>
                  <w:helpText w:type="text" w:val="Special Instructions"/>
                  <w:statusText w:type="text" w:val="Special Instructions"/>
                  <w:textInput/>
                </w:ffData>
              </w:fldChar>
            </w:r>
            <w:r>
              <w:instrText xml:space="preserve"> FORMTEXT </w:instrText>
            </w:r>
            <w:r>
              <w:fldChar w:fldCharType="separate"/>
            </w:r>
            <w:r>
              <w:t> </w:t>
            </w:r>
            <w:r>
              <w:t> </w:t>
            </w:r>
            <w:r>
              <w:t> </w:t>
            </w:r>
            <w:r>
              <w:t> </w:t>
            </w:r>
            <w:r>
              <w:t> </w:t>
            </w:r>
            <w:r>
              <w:fldChar w:fldCharType="end"/>
            </w:r>
          </w:p>
        </w:tc>
      </w:tr>
      <w:tr w:rsidR="00105DCA" w:rsidRPr="00461CDC" w14:paraId="4958702C" w14:textId="77777777" w:rsidTr="004D79CD">
        <w:trPr>
          <w:cantSplit/>
          <w:trHeight w:val="576"/>
        </w:trPr>
        <w:tc>
          <w:tcPr>
            <w:tcW w:w="450" w:type="dxa"/>
            <w:tcBorders>
              <w:top w:val="single" w:sz="4" w:space="0" w:color="7F7F7F" w:themeColor="text1" w:themeTint="80"/>
              <w:left w:val="single" w:sz="4" w:space="0" w:color="7F7F7F" w:themeColor="text1" w:themeTint="80"/>
            </w:tcBorders>
            <w:shd w:val="clear" w:color="auto" w:fill="auto"/>
            <w:vAlign w:val="center"/>
          </w:tcPr>
          <w:p w14:paraId="54CB953F" w14:textId="77777777" w:rsidR="00105DCA" w:rsidRPr="00461CDC" w:rsidRDefault="00105DCA" w:rsidP="004D79CD">
            <w:pPr>
              <w:spacing w:line="240" w:lineRule="exact"/>
              <w:jc w:val="center"/>
              <w:rPr>
                <w:rFonts w:cs="Arial"/>
                <w:b/>
                <w:color w:val="595959" w:themeColor="text1" w:themeTint="A6"/>
                <w:sz w:val="16"/>
                <w:szCs w:val="16"/>
              </w:rPr>
            </w:pPr>
            <w:r w:rsidRPr="00461CDC">
              <w:rPr>
                <w:rFonts w:cs="Arial"/>
                <w:b/>
                <w:color w:val="595959" w:themeColor="text1" w:themeTint="A6"/>
                <w:sz w:val="16"/>
                <w:szCs w:val="16"/>
              </w:rPr>
              <w:t>5</w:t>
            </w:r>
          </w:p>
        </w:tc>
        <w:tc>
          <w:tcPr>
            <w:tcW w:w="1717" w:type="dxa"/>
            <w:tcBorders>
              <w:top w:val="single" w:sz="4" w:space="0" w:color="7F7F7F" w:themeColor="text1" w:themeTint="80"/>
            </w:tcBorders>
            <w:shd w:val="clear" w:color="auto" w:fill="auto"/>
            <w:vAlign w:val="center"/>
          </w:tcPr>
          <w:p w14:paraId="212965E2" w14:textId="77777777" w:rsidR="00105DCA" w:rsidRPr="006353F2" w:rsidRDefault="00105DCA" w:rsidP="004D79CD">
            <w:r>
              <w:fldChar w:fldCharType="begin">
                <w:ffData>
                  <w:name w:val=""/>
                  <w:enabled/>
                  <w:calcOnExit w:val="0"/>
                  <w:helpText w:type="text" w:val="Sample Type, Collection"/>
                  <w:statusText w:type="text" w:val="Sample Type, Collection"/>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4C365A54" w14:textId="77777777" w:rsidR="00105DCA" w:rsidRPr="006353F2" w:rsidRDefault="00105DCA" w:rsidP="004D79CD">
            <w:r>
              <w:fldChar w:fldCharType="begin">
                <w:ffData>
                  <w:name w:val=""/>
                  <w:enabled/>
                  <w:calcOnExit w:val="0"/>
                  <w:helpText w:type="text" w:val="Lab"/>
                  <w:statusText w:type="text" w:val="Lab"/>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5C343071" w14:textId="77777777" w:rsidR="00105DCA" w:rsidRPr="006353F2" w:rsidRDefault="00105DCA" w:rsidP="004D79CD">
            <w:r>
              <w:fldChar w:fldCharType="begin">
                <w:ffData>
                  <w:name w:val=""/>
                  <w:enabled/>
                  <w:calcOnExit w:val="0"/>
                  <w:helpText w:type="text" w:val="Assay(s)"/>
                  <w:statusText w:type="text" w:val="Assay(s)"/>
                  <w:textInput/>
                </w:ffData>
              </w:fldChar>
            </w:r>
            <w:r>
              <w:instrText xml:space="preserve"> FORMTEXT </w:instrText>
            </w:r>
            <w:r>
              <w:fldChar w:fldCharType="separate"/>
            </w:r>
            <w:r>
              <w:t> </w:t>
            </w:r>
            <w:r>
              <w:t> </w:t>
            </w:r>
            <w:r>
              <w:t> </w:t>
            </w:r>
            <w:r>
              <w:t> </w:t>
            </w:r>
            <w:r>
              <w:t> </w:t>
            </w:r>
            <w:r>
              <w:fldChar w:fldCharType="end"/>
            </w:r>
          </w:p>
        </w:tc>
        <w:tc>
          <w:tcPr>
            <w:tcW w:w="810" w:type="dxa"/>
            <w:tcBorders>
              <w:top w:val="single" w:sz="4" w:space="0" w:color="7F7F7F" w:themeColor="text1" w:themeTint="80"/>
            </w:tcBorders>
            <w:shd w:val="clear" w:color="auto" w:fill="auto"/>
            <w:vAlign w:val="center"/>
          </w:tcPr>
          <w:p w14:paraId="5933366A" w14:textId="77777777" w:rsidR="00105DCA" w:rsidRPr="006353F2" w:rsidRDefault="00105DCA" w:rsidP="004D79CD">
            <w:r>
              <w:fldChar w:fldCharType="begin">
                <w:ffData>
                  <w:name w:val=""/>
                  <w:enabled/>
                  <w:calcOnExit w:val="0"/>
                  <w:helpText w:type="text" w:val="FU cycles"/>
                  <w:statusText w:type="text" w:val="FU cycles"/>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1CBB78C5" w14:textId="77777777" w:rsidR="00105DCA" w:rsidRPr="006353F2" w:rsidRDefault="00105DCA" w:rsidP="004D79CD">
            <w:r>
              <w:fldChar w:fldCharType="begin">
                <w:ffData>
                  <w:name w:val=""/>
                  <w:enabled/>
                  <w:calcOnExit w:val="0"/>
                  <w:statusText w:type="text" w:val="Vol(ml)"/>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5F14E57F" w14:textId="77777777" w:rsidR="00105DCA" w:rsidRPr="006353F2" w:rsidRDefault="00105DCA" w:rsidP="004D79CD">
            <w:r>
              <w:fldChar w:fldCharType="begin">
                <w:ffData>
                  <w:name w:val=""/>
                  <w:enabled/>
                  <w:calcOnExit w:val="0"/>
                  <w:helpText w:type="text" w:val="Ca:Co ratio"/>
                  <w:statusText w:type="text" w:val="Ca:Co ratio"/>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7F7F7F" w:themeColor="text1" w:themeTint="80"/>
              <w:right w:val="single" w:sz="4" w:space="0" w:color="7F7F7F" w:themeColor="text1" w:themeTint="80"/>
            </w:tcBorders>
            <w:shd w:val="clear" w:color="auto" w:fill="auto"/>
            <w:vAlign w:val="center"/>
          </w:tcPr>
          <w:p w14:paraId="3FB5215D" w14:textId="77777777" w:rsidR="00105DCA" w:rsidRPr="006353F2" w:rsidRDefault="00105DCA" w:rsidP="004D79CD">
            <w:r>
              <w:fldChar w:fldCharType="begin">
                <w:ffData>
                  <w:name w:val=""/>
                  <w:enabled/>
                  <w:calcOnExit w:val="0"/>
                  <w:helpText w:type="text" w:val="Size"/>
                  <w:statusText w:type="text" w:val="Size"/>
                  <w:textInput/>
                </w:ffData>
              </w:fldChar>
            </w:r>
            <w:r>
              <w:instrText xml:space="preserve"> FORMTEXT </w:instrText>
            </w:r>
            <w:r>
              <w:fldChar w:fldCharType="separate"/>
            </w:r>
            <w:r>
              <w:t> </w:t>
            </w:r>
            <w:r>
              <w:t> </w:t>
            </w:r>
            <w:r>
              <w:t> </w:t>
            </w:r>
            <w:r>
              <w:t> </w:t>
            </w:r>
            <w:r>
              <w:t> </w:t>
            </w:r>
            <w:r>
              <w:fldChar w:fldCharType="end"/>
            </w:r>
          </w:p>
        </w:tc>
        <w:tc>
          <w:tcPr>
            <w:tcW w:w="2063" w:type="dxa"/>
            <w:tcBorders>
              <w:top w:val="single" w:sz="4" w:space="0" w:color="7F7F7F" w:themeColor="text1" w:themeTint="80"/>
              <w:right w:val="single" w:sz="4" w:space="0" w:color="7F7F7F" w:themeColor="text1" w:themeTint="80"/>
            </w:tcBorders>
            <w:shd w:val="clear" w:color="auto" w:fill="auto"/>
            <w:vAlign w:val="center"/>
          </w:tcPr>
          <w:p w14:paraId="22CDB9AA" w14:textId="77777777" w:rsidR="00105DCA" w:rsidRPr="006353F2" w:rsidRDefault="00105DCA" w:rsidP="004D79CD">
            <w:r>
              <w:fldChar w:fldCharType="begin">
                <w:ffData>
                  <w:name w:val=""/>
                  <w:enabled/>
                  <w:calcOnExit w:val="0"/>
                  <w:helpText w:type="text" w:val="Special Instructions"/>
                  <w:statusText w:type="text" w:val="Special Instructions"/>
                  <w:textInput/>
                </w:ffData>
              </w:fldChar>
            </w:r>
            <w:r>
              <w:instrText xml:space="preserve"> FORMTEXT </w:instrText>
            </w:r>
            <w:r>
              <w:fldChar w:fldCharType="separate"/>
            </w:r>
            <w:r>
              <w:t> </w:t>
            </w:r>
            <w:r>
              <w:t> </w:t>
            </w:r>
            <w:r>
              <w:t> </w:t>
            </w:r>
            <w:r>
              <w:t> </w:t>
            </w:r>
            <w:r>
              <w:t> </w:t>
            </w:r>
            <w:r>
              <w:fldChar w:fldCharType="end"/>
            </w:r>
          </w:p>
        </w:tc>
      </w:tr>
      <w:tr w:rsidR="00105DCA" w:rsidRPr="00461CDC" w14:paraId="40BDE163" w14:textId="77777777" w:rsidTr="004D79CD">
        <w:trPr>
          <w:cantSplit/>
          <w:trHeight w:val="576"/>
        </w:trPr>
        <w:tc>
          <w:tcPr>
            <w:tcW w:w="450" w:type="dxa"/>
            <w:tcBorders>
              <w:top w:val="single" w:sz="4" w:space="0" w:color="7F7F7F" w:themeColor="text1" w:themeTint="80"/>
              <w:left w:val="single" w:sz="4" w:space="0" w:color="7F7F7F" w:themeColor="text1" w:themeTint="80"/>
            </w:tcBorders>
            <w:shd w:val="clear" w:color="auto" w:fill="auto"/>
            <w:vAlign w:val="center"/>
          </w:tcPr>
          <w:p w14:paraId="60D4116A" w14:textId="77777777" w:rsidR="00105DCA" w:rsidRPr="00461CDC" w:rsidRDefault="00105DCA" w:rsidP="004D79CD">
            <w:pPr>
              <w:spacing w:line="240" w:lineRule="exact"/>
              <w:jc w:val="center"/>
              <w:rPr>
                <w:rFonts w:cs="Arial"/>
                <w:b/>
                <w:color w:val="595959" w:themeColor="text1" w:themeTint="A6"/>
                <w:sz w:val="16"/>
                <w:szCs w:val="16"/>
              </w:rPr>
            </w:pPr>
            <w:r w:rsidRPr="00461CDC">
              <w:rPr>
                <w:rFonts w:cs="Arial"/>
                <w:b/>
                <w:color w:val="595959" w:themeColor="text1" w:themeTint="A6"/>
                <w:sz w:val="16"/>
                <w:szCs w:val="16"/>
              </w:rPr>
              <w:t>6</w:t>
            </w:r>
          </w:p>
        </w:tc>
        <w:tc>
          <w:tcPr>
            <w:tcW w:w="1717" w:type="dxa"/>
            <w:tcBorders>
              <w:top w:val="single" w:sz="4" w:space="0" w:color="7F7F7F" w:themeColor="text1" w:themeTint="80"/>
            </w:tcBorders>
            <w:shd w:val="clear" w:color="auto" w:fill="auto"/>
            <w:vAlign w:val="center"/>
          </w:tcPr>
          <w:p w14:paraId="42ACE9A6" w14:textId="77777777" w:rsidR="00105DCA" w:rsidRPr="006353F2" w:rsidRDefault="00105DCA" w:rsidP="004D79CD">
            <w:r>
              <w:fldChar w:fldCharType="begin">
                <w:ffData>
                  <w:name w:val=""/>
                  <w:enabled/>
                  <w:calcOnExit w:val="0"/>
                  <w:helpText w:type="text" w:val="Sample Type, Collection"/>
                  <w:statusText w:type="text" w:val="Sample Type, Collection"/>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7E8C4C7C" w14:textId="77777777" w:rsidR="00105DCA" w:rsidRPr="006353F2" w:rsidRDefault="00105DCA" w:rsidP="004D79CD">
            <w:r>
              <w:fldChar w:fldCharType="begin">
                <w:ffData>
                  <w:name w:val=""/>
                  <w:enabled/>
                  <w:calcOnExit w:val="0"/>
                  <w:helpText w:type="text" w:val="Lab"/>
                  <w:statusText w:type="text" w:val="Lab"/>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675F2050" w14:textId="77777777" w:rsidR="00105DCA" w:rsidRPr="006353F2" w:rsidRDefault="00105DCA" w:rsidP="004D79CD">
            <w:r>
              <w:fldChar w:fldCharType="begin">
                <w:ffData>
                  <w:name w:val=""/>
                  <w:enabled/>
                  <w:calcOnExit w:val="0"/>
                  <w:helpText w:type="text" w:val="Assay(s)"/>
                  <w:statusText w:type="text" w:val="Assay(s)"/>
                  <w:textInput/>
                </w:ffData>
              </w:fldChar>
            </w:r>
            <w:r>
              <w:instrText xml:space="preserve"> FORMTEXT </w:instrText>
            </w:r>
            <w:r>
              <w:fldChar w:fldCharType="separate"/>
            </w:r>
            <w:r>
              <w:t> </w:t>
            </w:r>
            <w:r>
              <w:t> </w:t>
            </w:r>
            <w:r>
              <w:t> </w:t>
            </w:r>
            <w:r>
              <w:t> </w:t>
            </w:r>
            <w:r>
              <w:t> </w:t>
            </w:r>
            <w:r>
              <w:fldChar w:fldCharType="end"/>
            </w:r>
          </w:p>
        </w:tc>
        <w:tc>
          <w:tcPr>
            <w:tcW w:w="810" w:type="dxa"/>
            <w:tcBorders>
              <w:top w:val="single" w:sz="4" w:space="0" w:color="7F7F7F" w:themeColor="text1" w:themeTint="80"/>
            </w:tcBorders>
            <w:shd w:val="clear" w:color="auto" w:fill="auto"/>
            <w:vAlign w:val="center"/>
          </w:tcPr>
          <w:p w14:paraId="47679339" w14:textId="77777777" w:rsidR="00105DCA" w:rsidRPr="006353F2" w:rsidRDefault="00105DCA" w:rsidP="004D79CD">
            <w:r>
              <w:fldChar w:fldCharType="begin">
                <w:ffData>
                  <w:name w:val=""/>
                  <w:enabled/>
                  <w:calcOnExit w:val="0"/>
                  <w:helpText w:type="text" w:val="FU cycles"/>
                  <w:statusText w:type="text" w:val="FU cycles"/>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6B87DCB4" w14:textId="77777777" w:rsidR="00105DCA" w:rsidRPr="006353F2" w:rsidRDefault="00105DCA" w:rsidP="004D79CD">
            <w:r>
              <w:fldChar w:fldCharType="begin">
                <w:ffData>
                  <w:name w:val=""/>
                  <w:enabled/>
                  <w:calcOnExit w:val="0"/>
                  <w:statusText w:type="text" w:val="Vol(ml)"/>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562ACDEA" w14:textId="77777777" w:rsidR="00105DCA" w:rsidRPr="006353F2" w:rsidRDefault="00105DCA" w:rsidP="004D79CD">
            <w:r>
              <w:fldChar w:fldCharType="begin">
                <w:ffData>
                  <w:name w:val=""/>
                  <w:enabled/>
                  <w:calcOnExit w:val="0"/>
                  <w:helpText w:type="text" w:val="Ca:Co ratio"/>
                  <w:statusText w:type="text" w:val="Ca:Co ratio"/>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7F7F7F" w:themeColor="text1" w:themeTint="80"/>
              <w:right w:val="single" w:sz="4" w:space="0" w:color="7F7F7F" w:themeColor="text1" w:themeTint="80"/>
            </w:tcBorders>
            <w:shd w:val="clear" w:color="auto" w:fill="auto"/>
            <w:vAlign w:val="center"/>
          </w:tcPr>
          <w:p w14:paraId="432A72D5" w14:textId="77777777" w:rsidR="00105DCA" w:rsidRPr="006353F2" w:rsidRDefault="00105DCA" w:rsidP="004D79CD">
            <w:r>
              <w:fldChar w:fldCharType="begin">
                <w:ffData>
                  <w:name w:val=""/>
                  <w:enabled/>
                  <w:calcOnExit w:val="0"/>
                  <w:helpText w:type="text" w:val="Size"/>
                  <w:statusText w:type="text" w:val="Size"/>
                  <w:textInput/>
                </w:ffData>
              </w:fldChar>
            </w:r>
            <w:r>
              <w:instrText xml:space="preserve"> FORMTEXT </w:instrText>
            </w:r>
            <w:r>
              <w:fldChar w:fldCharType="separate"/>
            </w:r>
            <w:r>
              <w:t> </w:t>
            </w:r>
            <w:r>
              <w:t> </w:t>
            </w:r>
            <w:r>
              <w:t> </w:t>
            </w:r>
            <w:r>
              <w:t> </w:t>
            </w:r>
            <w:r>
              <w:t> </w:t>
            </w:r>
            <w:r>
              <w:fldChar w:fldCharType="end"/>
            </w:r>
          </w:p>
        </w:tc>
        <w:tc>
          <w:tcPr>
            <w:tcW w:w="2063" w:type="dxa"/>
            <w:tcBorders>
              <w:top w:val="single" w:sz="4" w:space="0" w:color="7F7F7F" w:themeColor="text1" w:themeTint="80"/>
              <w:right w:val="single" w:sz="4" w:space="0" w:color="7F7F7F" w:themeColor="text1" w:themeTint="80"/>
            </w:tcBorders>
            <w:shd w:val="clear" w:color="auto" w:fill="auto"/>
            <w:vAlign w:val="center"/>
          </w:tcPr>
          <w:p w14:paraId="4E8433A3" w14:textId="77777777" w:rsidR="00105DCA" w:rsidRPr="006353F2" w:rsidRDefault="00105DCA" w:rsidP="004D79CD">
            <w:r>
              <w:fldChar w:fldCharType="begin">
                <w:ffData>
                  <w:name w:val=""/>
                  <w:enabled/>
                  <w:calcOnExit w:val="0"/>
                  <w:helpText w:type="text" w:val="Special Instructions"/>
                  <w:statusText w:type="text" w:val="Special Instructions"/>
                  <w:textInput/>
                </w:ffData>
              </w:fldChar>
            </w:r>
            <w:r>
              <w:instrText xml:space="preserve"> FORMTEXT </w:instrText>
            </w:r>
            <w:r>
              <w:fldChar w:fldCharType="separate"/>
            </w:r>
            <w:r>
              <w:t> </w:t>
            </w:r>
            <w:r>
              <w:t> </w:t>
            </w:r>
            <w:r>
              <w:t> </w:t>
            </w:r>
            <w:r>
              <w:t> </w:t>
            </w:r>
            <w:r>
              <w:t> </w:t>
            </w:r>
            <w:r>
              <w:fldChar w:fldCharType="end"/>
            </w:r>
          </w:p>
        </w:tc>
      </w:tr>
      <w:tr w:rsidR="00105DCA" w:rsidRPr="00461CDC" w14:paraId="674D4C78" w14:textId="77777777" w:rsidTr="004D79CD">
        <w:trPr>
          <w:cantSplit/>
          <w:trHeight w:val="576"/>
        </w:trPr>
        <w:tc>
          <w:tcPr>
            <w:tcW w:w="450" w:type="dxa"/>
            <w:tcBorders>
              <w:top w:val="single" w:sz="4" w:space="0" w:color="7F7F7F" w:themeColor="text1" w:themeTint="80"/>
              <w:left w:val="single" w:sz="4" w:space="0" w:color="7F7F7F" w:themeColor="text1" w:themeTint="80"/>
            </w:tcBorders>
            <w:shd w:val="clear" w:color="auto" w:fill="auto"/>
            <w:vAlign w:val="center"/>
          </w:tcPr>
          <w:p w14:paraId="4F7C5F64" w14:textId="77777777" w:rsidR="00105DCA" w:rsidRPr="00461CDC" w:rsidRDefault="00105DCA" w:rsidP="004D79CD">
            <w:pPr>
              <w:spacing w:line="240" w:lineRule="exact"/>
              <w:jc w:val="center"/>
              <w:rPr>
                <w:rFonts w:cs="Arial"/>
                <w:b/>
                <w:color w:val="595959" w:themeColor="text1" w:themeTint="A6"/>
                <w:sz w:val="16"/>
                <w:szCs w:val="16"/>
              </w:rPr>
            </w:pPr>
            <w:r w:rsidRPr="00461CDC">
              <w:rPr>
                <w:rFonts w:cs="Arial"/>
                <w:b/>
                <w:color w:val="595959" w:themeColor="text1" w:themeTint="A6"/>
                <w:sz w:val="16"/>
                <w:szCs w:val="16"/>
              </w:rPr>
              <w:t>7</w:t>
            </w:r>
          </w:p>
        </w:tc>
        <w:tc>
          <w:tcPr>
            <w:tcW w:w="1717" w:type="dxa"/>
            <w:tcBorders>
              <w:top w:val="single" w:sz="4" w:space="0" w:color="7F7F7F" w:themeColor="text1" w:themeTint="80"/>
            </w:tcBorders>
            <w:shd w:val="clear" w:color="auto" w:fill="auto"/>
            <w:vAlign w:val="center"/>
          </w:tcPr>
          <w:p w14:paraId="716463A8" w14:textId="77777777" w:rsidR="00105DCA" w:rsidRPr="006353F2" w:rsidRDefault="00105DCA" w:rsidP="004D79CD">
            <w:r>
              <w:fldChar w:fldCharType="begin">
                <w:ffData>
                  <w:name w:val=""/>
                  <w:enabled/>
                  <w:calcOnExit w:val="0"/>
                  <w:helpText w:type="text" w:val="Sample Type, Collection"/>
                  <w:statusText w:type="text" w:val="Sample Type, Collection"/>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33500630" w14:textId="77777777" w:rsidR="00105DCA" w:rsidRPr="006353F2" w:rsidRDefault="00105DCA" w:rsidP="004D79CD">
            <w:r>
              <w:fldChar w:fldCharType="begin">
                <w:ffData>
                  <w:name w:val=""/>
                  <w:enabled/>
                  <w:calcOnExit w:val="0"/>
                  <w:helpText w:type="text" w:val="Lab"/>
                  <w:statusText w:type="text" w:val="Lab"/>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200A377B" w14:textId="77777777" w:rsidR="00105DCA" w:rsidRPr="006353F2" w:rsidRDefault="00105DCA" w:rsidP="004D79CD">
            <w:r>
              <w:fldChar w:fldCharType="begin">
                <w:ffData>
                  <w:name w:val=""/>
                  <w:enabled/>
                  <w:calcOnExit w:val="0"/>
                  <w:helpText w:type="text" w:val="Assay(s)"/>
                  <w:statusText w:type="text" w:val="Assay(s)"/>
                  <w:textInput/>
                </w:ffData>
              </w:fldChar>
            </w:r>
            <w:r>
              <w:instrText xml:space="preserve"> FORMTEXT </w:instrText>
            </w:r>
            <w:r>
              <w:fldChar w:fldCharType="separate"/>
            </w:r>
            <w:r>
              <w:t> </w:t>
            </w:r>
            <w:r>
              <w:t> </w:t>
            </w:r>
            <w:r>
              <w:t> </w:t>
            </w:r>
            <w:r>
              <w:t> </w:t>
            </w:r>
            <w:r>
              <w:t> </w:t>
            </w:r>
            <w:r>
              <w:fldChar w:fldCharType="end"/>
            </w:r>
          </w:p>
        </w:tc>
        <w:tc>
          <w:tcPr>
            <w:tcW w:w="810" w:type="dxa"/>
            <w:tcBorders>
              <w:top w:val="single" w:sz="4" w:space="0" w:color="7F7F7F" w:themeColor="text1" w:themeTint="80"/>
            </w:tcBorders>
            <w:shd w:val="clear" w:color="auto" w:fill="auto"/>
            <w:vAlign w:val="center"/>
          </w:tcPr>
          <w:p w14:paraId="42FF2D92" w14:textId="77777777" w:rsidR="00105DCA" w:rsidRPr="006353F2" w:rsidRDefault="00105DCA" w:rsidP="004D79CD">
            <w:r>
              <w:fldChar w:fldCharType="begin">
                <w:ffData>
                  <w:name w:val=""/>
                  <w:enabled/>
                  <w:calcOnExit w:val="0"/>
                  <w:helpText w:type="text" w:val="FU cycles"/>
                  <w:statusText w:type="text" w:val="FU cycles"/>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5284033E" w14:textId="77777777" w:rsidR="00105DCA" w:rsidRPr="006353F2" w:rsidRDefault="00105DCA" w:rsidP="004D79CD">
            <w:r>
              <w:fldChar w:fldCharType="begin">
                <w:ffData>
                  <w:name w:val=""/>
                  <w:enabled/>
                  <w:calcOnExit w:val="0"/>
                  <w:statusText w:type="text" w:val="Vol(ml)"/>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2D7D4D1F" w14:textId="77777777" w:rsidR="00105DCA" w:rsidRPr="006353F2" w:rsidRDefault="00105DCA" w:rsidP="004D79CD">
            <w:r>
              <w:fldChar w:fldCharType="begin">
                <w:ffData>
                  <w:name w:val=""/>
                  <w:enabled/>
                  <w:calcOnExit w:val="0"/>
                  <w:helpText w:type="text" w:val="Ca:Co ratio"/>
                  <w:statusText w:type="text" w:val="Ca:Co ratio"/>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7F7F7F" w:themeColor="text1" w:themeTint="80"/>
              <w:right w:val="single" w:sz="4" w:space="0" w:color="7F7F7F" w:themeColor="text1" w:themeTint="80"/>
            </w:tcBorders>
            <w:shd w:val="clear" w:color="auto" w:fill="auto"/>
            <w:vAlign w:val="center"/>
          </w:tcPr>
          <w:p w14:paraId="3B0471CF" w14:textId="77777777" w:rsidR="00105DCA" w:rsidRPr="006353F2" w:rsidRDefault="00105DCA" w:rsidP="004D79CD">
            <w:r>
              <w:fldChar w:fldCharType="begin">
                <w:ffData>
                  <w:name w:val=""/>
                  <w:enabled/>
                  <w:calcOnExit w:val="0"/>
                  <w:helpText w:type="text" w:val="Size"/>
                  <w:statusText w:type="text" w:val="Size"/>
                  <w:textInput/>
                </w:ffData>
              </w:fldChar>
            </w:r>
            <w:r>
              <w:instrText xml:space="preserve"> FORMTEXT </w:instrText>
            </w:r>
            <w:r>
              <w:fldChar w:fldCharType="separate"/>
            </w:r>
            <w:r>
              <w:t> </w:t>
            </w:r>
            <w:r>
              <w:t> </w:t>
            </w:r>
            <w:r>
              <w:t> </w:t>
            </w:r>
            <w:r>
              <w:t> </w:t>
            </w:r>
            <w:r>
              <w:t> </w:t>
            </w:r>
            <w:r>
              <w:fldChar w:fldCharType="end"/>
            </w:r>
          </w:p>
        </w:tc>
        <w:tc>
          <w:tcPr>
            <w:tcW w:w="2063" w:type="dxa"/>
            <w:tcBorders>
              <w:top w:val="single" w:sz="4" w:space="0" w:color="7F7F7F" w:themeColor="text1" w:themeTint="80"/>
              <w:right w:val="single" w:sz="4" w:space="0" w:color="7F7F7F" w:themeColor="text1" w:themeTint="80"/>
            </w:tcBorders>
            <w:shd w:val="clear" w:color="auto" w:fill="auto"/>
            <w:vAlign w:val="center"/>
          </w:tcPr>
          <w:p w14:paraId="348ED9FB" w14:textId="77777777" w:rsidR="00105DCA" w:rsidRPr="006353F2" w:rsidRDefault="00105DCA" w:rsidP="004D79CD">
            <w:r>
              <w:fldChar w:fldCharType="begin">
                <w:ffData>
                  <w:name w:val=""/>
                  <w:enabled/>
                  <w:calcOnExit w:val="0"/>
                  <w:helpText w:type="text" w:val="Special Instructions"/>
                  <w:statusText w:type="text" w:val="Special Instructions"/>
                  <w:textInput/>
                </w:ffData>
              </w:fldChar>
            </w:r>
            <w:r>
              <w:instrText xml:space="preserve"> FORMTEXT </w:instrText>
            </w:r>
            <w:r>
              <w:fldChar w:fldCharType="separate"/>
            </w:r>
            <w:r>
              <w:t> </w:t>
            </w:r>
            <w:r>
              <w:t> </w:t>
            </w:r>
            <w:r>
              <w:t> </w:t>
            </w:r>
            <w:r>
              <w:t> </w:t>
            </w:r>
            <w:r>
              <w:t> </w:t>
            </w:r>
            <w:r>
              <w:fldChar w:fldCharType="end"/>
            </w:r>
          </w:p>
        </w:tc>
      </w:tr>
      <w:tr w:rsidR="00105DCA" w:rsidRPr="00461CDC" w14:paraId="6971A183" w14:textId="77777777" w:rsidTr="004D79CD">
        <w:trPr>
          <w:cantSplit/>
          <w:trHeight w:val="576"/>
        </w:trPr>
        <w:tc>
          <w:tcPr>
            <w:tcW w:w="450" w:type="dxa"/>
            <w:tcBorders>
              <w:top w:val="single" w:sz="4" w:space="0" w:color="7F7F7F" w:themeColor="text1" w:themeTint="80"/>
              <w:left w:val="single" w:sz="4" w:space="0" w:color="7F7F7F" w:themeColor="text1" w:themeTint="80"/>
            </w:tcBorders>
            <w:shd w:val="clear" w:color="auto" w:fill="auto"/>
            <w:vAlign w:val="center"/>
          </w:tcPr>
          <w:p w14:paraId="1B7B9314" w14:textId="77777777" w:rsidR="00105DCA" w:rsidRPr="00461CDC" w:rsidRDefault="00105DCA" w:rsidP="004D79CD">
            <w:pPr>
              <w:spacing w:line="240" w:lineRule="exact"/>
              <w:jc w:val="center"/>
              <w:rPr>
                <w:rFonts w:cs="Arial"/>
                <w:b/>
                <w:color w:val="595959" w:themeColor="text1" w:themeTint="A6"/>
                <w:sz w:val="16"/>
                <w:szCs w:val="16"/>
              </w:rPr>
            </w:pPr>
            <w:r w:rsidRPr="00461CDC">
              <w:rPr>
                <w:rFonts w:cs="Arial"/>
                <w:b/>
                <w:color w:val="595959" w:themeColor="text1" w:themeTint="A6"/>
                <w:sz w:val="16"/>
                <w:szCs w:val="16"/>
              </w:rPr>
              <w:t>8</w:t>
            </w:r>
          </w:p>
        </w:tc>
        <w:tc>
          <w:tcPr>
            <w:tcW w:w="1717" w:type="dxa"/>
            <w:tcBorders>
              <w:top w:val="single" w:sz="4" w:space="0" w:color="7F7F7F" w:themeColor="text1" w:themeTint="80"/>
            </w:tcBorders>
            <w:shd w:val="clear" w:color="auto" w:fill="auto"/>
            <w:vAlign w:val="center"/>
          </w:tcPr>
          <w:p w14:paraId="6EC626ED" w14:textId="77777777" w:rsidR="00105DCA" w:rsidRPr="006353F2" w:rsidRDefault="00105DCA" w:rsidP="004D79CD">
            <w:r>
              <w:fldChar w:fldCharType="begin">
                <w:ffData>
                  <w:name w:val=""/>
                  <w:enabled/>
                  <w:calcOnExit w:val="0"/>
                  <w:helpText w:type="text" w:val="Sample Type, Collection"/>
                  <w:statusText w:type="text" w:val="Sample Type, Collection"/>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42D048EF" w14:textId="77777777" w:rsidR="00105DCA" w:rsidRPr="006353F2" w:rsidRDefault="00105DCA" w:rsidP="004D79CD">
            <w:r>
              <w:fldChar w:fldCharType="begin">
                <w:ffData>
                  <w:name w:val=""/>
                  <w:enabled/>
                  <w:calcOnExit w:val="0"/>
                  <w:helpText w:type="text" w:val="Lab"/>
                  <w:statusText w:type="text" w:val="Lab"/>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4B8AD5F6" w14:textId="77777777" w:rsidR="00105DCA" w:rsidRPr="006353F2" w:rsidRDefault="00105DCA" w:rsidP="004D79CD">
            <w:r>
              <w:fldChar w:fldCharType="begin">
                <w:ffData>
                  <w:name w:val=""/>
                  <w:enabled/>
                  <w:calcOnExit w:val="0"/>
                  <w:helpText w:type="text" w:val="Assay(s)"/>
                  <w:statusText w:type="text" w:val="Assay(s)"/>
                  <w:textInput/>
                </w:ffData>
              </w:fldChar>
            </w:r>
            <w:r>
              <w:instrText xml:space="preserve"> FORMTEXT </w:instrText>
            </w:r>
            <w:r>
              <w:fldChar w:fldCharType="separate"/>
            </w:r>
            <w:r>
              <w:t> </w:t>
            </w:r>
            <w:r>
              <w:t> </w:t>
            </w:r>
            <w:r>
              <w:t> </w:t>
            </w:r>
            <w:r>
              <w:t> </w:t>
            </w:r>
            <w:r>
              <w:t> </w:t>
            </w:r>
            <w:r>
              <w:fldChar w:fldCharType="end"/>
            </w:r>
          </w:p>
        </w:tc>
        <w:tc>
          <w:tcPr>
            <w:tcW w:w="810" w:type="dxa"/>
            <w:tcBorders>
              <w:top w:val="single" w:sz="4" w:space="0" w:color="7F7F7F" w:themeColor="text1" w:themeTint="80"/>
            </w:tcBorders>
            <w:shd w:val="clear" w:color="auto" w:fill="auto"/>
            <w:vAlign w:val="center"/>
          </w:tcPr>
          <w:p w14:paraId="283F0FBE" w14:textId="77777777" w:rsidR="00105DCA" w:rsidRPr="006353F2" w:rsidRDefault="00105DCA" w:rsidP="004D79CD">
            <w:r>
              <w:fldChar w:fldCharType="begin">
                <w:ffData>
                  <w:name w:val=""/>
                  <w:enabled/>
                  <w:calcOnExit w:val="0"/>
                  <w:helpText w:type="text" w:val="FU cycles"/>
                  <w:statusText w:type="text" w:val="FU cycles"/>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164BA98B" w14:textId="77777777" w:rsidR="00105DCA" w:rsidRPr="006353F2" w:rsidRDefault="00105DCA" w:rsidP="004D79CD">
            <w:r>
              <w:fldChar w:fldCharType="begin">
                <w:ffData>
                  <w:name w:val=""/>
                  <w:enabled/>
                  <w:calcOnExit w:val="0"/>
                  <w:statusText w:type="text" w:val="Vol(ml)"/>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6FB3F1D7" w14:textId="77777777" w:rsidR="00105DCA" w:rsidRPr="006353F2" w:rsidRDefault="00105DCA" w:rsidP="004D79CD">
            <w:r>
              <w:fldChar w:fldCharType="begin">
                <w:ffData>
                  <w:name w:val=""/>
                  <w:enabled/>
                  <w:calcOnExit w:val="0"/>
                  <w:helpText w:type="text" w:val="Ca:Co ratio"/>
                  <w:statusText w:type="text" w:val="Ca:Co ratio"/>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7F7F7F" w:themeColor="text1" w:themeTint="80"/>
              <w:right w:val="single" w:sz="4" w:space="0" w:color="7F7F7F" w:themeColor="text1" w:themeTint="80"/>
            </w:tcBorders>
            <w:shd w:val="clear" w:color="auto" w:fill="auto"/>
            <w:vAlign w:val="center"/>
          </w:tcPr>
          <w:p w14:paraId="6551B5B9" w14:textId="77777777" w:rsidR="00105DCA" w:rsidRPr="006353F2" w:rsidRDefault="00105DCA" w:rsidP="004D79CD">
            <w:r>
              <w:fldChar w:fldCharType="begin">
                <w:ffData>
                  <w:name w:val=""/>
                  <w:enabled/>
                  <w:calcOnExit w:val="0"/>
                  <w:helpText w:type="text" w:val="Size"/>
                  <w:statusText w:type="text" w:val="Size"/>
                  <w:textInput/>
                </w:ffData>
              </w:fldChar>
            </w:r>
            <w:r>
              <w:instrText xml:space="preserve"> FORMTEXT </w:instrText>
            </w:r>
            <w:r>
              <w:fldChar w:fldCharType="separate"/>
            </w:r>
            <w:r>
              <w:t> </w:t>
            </w:r>
            <w:r>
              <w:t> </w:t>
            </w:r>
            <w:r>
              <w:t> </w:t>
            </w:r>
            <w:r>
              <w:t> </w:t>
            </w:r>
            <w:r>
              <w:t> </w:t>
            </w:r>
            <w:r>
              <w:fldChar w:fldCharType="end"/>
            </w:r>
          </w:p>
        </w:tc>
        <w:tc>
          <w:tcPr>
            <w:tcW w:w="2063" w:type="dxa"/>
            <w:tcBorders>
              <w:top w:val="single" w:sz="4" w:space="0" w:color="7F7F7F" w:themeColor="text1" w:themeTint="80"/>
              <w:right w:val="single" w:sz="4" w:space="0" w:color="7F7F7F" w:themeColor="text1" w:themeTint="80"/>
            </w:tcBorders>
            <w:shd w:val="clear" w:color="auto" w:fill="auto"/>
            <w:vAlign w:val="center"/>
          </w:tcPr>
          <w:p w14:paraId="0AB55459" w14:textId="77777777" w:rsidR="00105DCA" w:rsidRPr="006353F2" w:rsidRDefault="00105DCA" w:rsidP="004D79CD">
            <w:r>
              <w:fldChar w:fldCharType="begin">
                <w:ffData>
                  <w:name w:val=""/>
                  <w:enabled/>
                  <w:calcOnExit w:val="0"/>
                  <w:helpText w:type="text" w:val="Special Instructions"/>
                  <w:statusText w:type="text" w:val="Special Instructions"/>
                  <w:textInput/>
                </w:ffData>
              </w:fldChar>
            </w:r>
            <w:r>
              <w:instrText xml:space="preserve"> FORMTEXT </w:instrText>
            </w:r>
            <w:r>
              <w:fldChar w:fldCharType="separate"/>
            </w:r>
            <w:r>
              <w:t> </w:t>
            </w:r>
            <w:r>
              <w:t> </w:t>
            </w:r>
            <w:r>
              <w:t> </w:t>
            </w:r>
            <w:r>
              <w:t> </w:t>
            </w:r>
            <w:r>
              <w:t> </w:t>
            </w:r>
            <w:r>
              <w:fldChar w:fldCharType="end"/>
            </w:r>
          </w:p>
        </w:tc>
      </w:tr>
      <w:tr w:rsidR="00105DCA" w:rsidRPr="00461CDC" w14:paraId="577A626E" w14:textId="77777777" w:rsidTr="004D79CD">
        <w:trPr>
          <w:cantSplit/>
          <w:trHeight w:val="576"/>
        </w:trPr>
        <w:tc>
          <w:tcPr>
            <w:tcW w:w="450" w:type="dxa"/>
            <w:tcBorders>
              <w:top w:val="single" w:sz="4" w:space="0" w:color="7F7F7F" w:themeColor="text1" w:themeTint="80"/>
              <w:left w:val="single" w:sz="4" w:space="0" w:color="7F7F7F" w:themeColor="text1" w:themeTint="80"/>
            </w:tcBorders>
            <w:shd w:val="clear" w:color="auto" w:fill="auto"/>
            <w:vAlign w:val="center"/>
          </w:tcPr>
          <w:p w14:paraId="474E0DDC" w14:textId="77777777" w:rsidR="00105DCA" w:rsidRPr="001B309B" w:rsidRDefault="00105DCA" w:rsidP="004D79CD">
            <w:pPr>
              <w:spacing w:before="60" w:after="60" w:line="240" w:lineRule="auto"/>
              <w:jc w:val="center"/>
              <w:rPr>
                <w:rFonts w:cs="Arial"/>
                <w:b/>
                <w:color w:val="0D0D0D" w:themeColor="text1" w:themeTint="F2"/>
                <w:sz w:val="16"/>
                <w:szCs w:val="16"/>
              </w:rPr>
            </w:pPr>
            <w:r w:rsidRPr="001B309B">
              <w:rPr>
                <w:rFonts w:cs="Arial"/>
                <w:b/>
                <w:bCs/>
                <w:color w:val="595959" w:themeColor="text1" w:themeTint="A6"/>
                <w:sz w:val="16"/>
                <w:szCs w:val="16"/>
              </w:rPr>
              <w:t>9</w:t>
            </w:r>
          </w:p>
        </w:tc>
        <w:tc>
          <w:tcPr>
            <w:tcW w:w="1717" w:type="dxa"/>
            <w:tcBorders>
              <w:top w:val="single" w:sz="4" w:space="0" w:color="7F7F7F" w:themeColor="text1" w:themeTint="80"/>
            </w:tcBorders>
            <w:shd w:val="clear" w:color="auto" w:fill="auto"/>
            <w:vAlign w:val="center"/>
          </w:tcPr>
          <w:p w14:paraId="187680A6" w14:textId="77777777" w:rsidR="00105DCA" w:rsidRPr="006353F2" w:rsidRDefault="00105DCA" w:rsidP="004D79CD">
            <w:r>
              <w:fldChar w:fldCharType="begin">
                <w:ffData>
                  <w:name w:val=""/>
                  <w:enabled/>
                  <w:calcOnExit w:val="0"/>
                  <w:helpText w:type="text" w:val="Sample Type, Collection"/>
                  <w:statusText w:type="text" w:val="Sample Type, Collection"/>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15321DF9" w14:textId="77777777" w:rsidR="00105DCA" w:rsidRPr="006353F2" w:rsidRDefault="00105DCA" w:rsidP="004D79CD">
            <w:r>
              <w:fldChar w:fldCharType="begin">
                <w:ffData>
                  <w:name w:val=""/>
                  <w:enabled/>
                  <w:calcOnExit w:val="0"/>
                  <w:helpText w:type="text" w:val="Lab"/>
                  <w:statusText w:type="text" w:val="Lab"/>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3EB49FBD" w14:textId="77777777" w:rsidR="00105DCA" w:rsidRPr="006353F2" w:rsidRDefault="00105DCA" w:rsidP="004D79CD">
            <w:r>
              <w:fldChar w:fldCharType="begin">
                <w:ffData>
                  <w:name w:val=""/>
                  <w:enabled/>
                  <w:calcOnExit w:val="0"/>
                  <w:helpText w:type="text" w:val="Assay(s)"/>
                  <w:statusText w:type="text" w:val="Assay(s)"/>
                  <w:textInput/>
                </w:ffData>
              </w:fldChar>
            </w:r>
            <w:r>
              <w:instrText xml:space="preserve"> FORMTEXT </w:instrText>
            </w:r>
            <w:r>
              <w:fldChar w:fldCharType="separate"/>
            </w:r>
            <w:r>
              <w:t> </w:t>
            </w:r>
            <w:r>
              <w:t> </w:t>
            </w:r>
            <w:r>
              <w:t> </w:t>
            </w:r>
            <w:r>
              <w:t> </w:t>
            </w:r>
            <w:r>
              <w:t> </w:t>
            </w:r>
            <w:r>
              <w:fldChar w:fldCharType="end"/>
            </w:r>
          </w:p>
        </w:tc>
        <w:tc>
          <w:tcPr>
            <w:tcW w:w="810" w:type="dxa"/>
            <w:tcBorders>
              <w:top w:val="single" w:sz="4" w:space="0" w:color="7F7F7F" w:themeColor="text1" w:themeTint="80"/>
            </w:tcBorders>
            <w:shd w:val="clear" w:color="auto" w:fill="auto"/>
            <w:vAlign w:val="center"/>
          </w:tcPr>
          <w:p w14:paraId="3260FE09" w14:textId="77777777" w:rsidR="00105DCA" w:rsidRPr="006353F2" w:rsidRDefault="00105DCA" w:rsidP="004D79CD">
            <w:r>
              <w:fldChar w:fldCharType="begin">
                <w:ffData>
                  <w:name w:val=""/>
                  <w:enabled/>
                  <w:calcOnExit w:val="0"/>
                  <w:helpText w:type="text" w:val="FU cycles"/>
                  <w:statusText w:type="text" w:val="FU cycles"/>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4DFE7A15" w14:textId="77777777" w:rsidR="00105DCA" w:rsidRPr="006353F2" w:rsidRDefault="00105DCA" w:rsidP="004D79CD">
            <w:r>
              <w:fldChar w:fldCharType="begin">
                <w:ffData>
                  <w:name w:val=""/>
                  <w:enabled/>
                  <w:calcOnExit w:val="0"/>
                  <w:statusText w:type="text" w:val="Vol(ml)"/>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369E572A" w14:textId="77777777" w:rsidR="00105DCA" w:rsidRPr="006353F2" w:rsidRDefault="00105DCA" w:rsidP="004D79CD">
            <w:r>
              <w:fldChar w:fldCharType="begin">
                <w:ffData>
                  <w:name w:val=""/>
                  <w:enabled/>
                  <w:calcOnExit w:val="0"/>
                  <w:helpText w:type="text" w:val="Ca:Co ratio"/>
                  <w:statusText w:type="text" w:val="Ca:Co ratio"/>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7F7F7F" w:themeColor="text1" w:themeTint="80"/>
              <w:right w:val="single" w:sz="4" w:space="0" w:color="7F7F7F" w:themeColor="text1" w:themeTint="80"/>
            </w:tcBorders>
            <w:shd w:val="clear" w:color="auto" w:fill="auto"/>
            <w:vAlign w:val="center"/>
          </w:tcPr>
          <w:p w14:paraId="7382B06F" w14:textId="77777777" w:rsidR="00105DCA" w:rsidRPr="006353F2" w:rsidRDefault="00105DCA" w:rsidP="004D79CD">
            <w:r>
              <w:fldChar w:fldCharType="begin">
                <w:ffData>
                  <w:name w:val=""/>
                  <w:enabled/>
                  <w:calcOnExit w:val="0"/>
                  <w:helpText w:type="text" w:val="Size"/>
                  <w:statusText w:type="text" w:val="Size"/>
                  <w:textInput/>
                </w:ffData>
              </w:fldChar>
            </w:r>
            <w:r>
              <w:instrText xml:space="preserve"> FORMTEXT </w:instrText>
            </w:r>
            <w:r>
              <w:fldChar w:fldCharType="separate"/>
            </w:r>
            <w:r>
              <w:t> </w:t>
            </w:r>
            <w:r>
              <w:t> </w:t>
            </w:r>
            <w:r>
              <w:t> </w:t>
            </w:r>
            <w:r>
              <w:t> </w:t>
            </w:r>
            <w:r>
              <w:t> </w:t>
            </w:r>
            <w:r>
              <w:fldChar w:fldCharType="end"/>
            </w:r>
          </w:p>
        </w:tc>
        <w:tc>
          <w:tcPr>
            <w:tcW w:w="2063" w:type="dxa"/>
            <w:tcBorders>
              <w:top w:val="single" w:sz="4" w:space="0" w:color="7F7F7F" w:themeColor="text1" w:themeTint="80"/>
              <w:right w:val="single" w:sz="4" w:space="0" w:color="7F7F7F" w:themeColor="text1" w:themeTint="80"/>
            </w:tcBorders>
            <w:shd w:val="clear" w:color="auto" w:fill="auto"/>
            <w:vAlign w:val="center"/>
          </w:tcPr>
          <w:p w14:paraId="77B78BC8" w14:textId="77777777" w:rsidR="00105DCA" w:rsidRPr="006353F2" w:rsidRDefault="00105DCA" w:rsidP="004D79CD">
            <w:r>
              <w:fldChar w:fldCharType="begin">
                <w:ffData>
                  <w:name w:val=""/>
                  <w:enabled/>
                  <w:calcOnExit w:val="0"/>
                  <w:helpText w:type="text" w:val="Special Instructions"/>
                  <w:statusText w:type="text" w:val="Special Instructions"/>
                  <w:textInput/>
                </w:ffData>
              </w:fldChar>
            </w:r>
            <w:r>
              <w:instrText xml:space="preserve"> FORMTEXT </w:instrText>
            </w:r>
            <w:r>
              <w:fldChar w:fldCharType="separate"/>
            </w:r>
            <w:r>
              <w:t> </w:t>
            </w:r>
            <w:r>
              <w:t> </w:t>
            </w:r>
            <w:r>
              <w:t> </w:t>
            </w:r>
            <w:r>
              <w:t> </w:t>
            </w:r>
            <w:r>
              <w:t> </w:t>
            </w:r>
            <w:r>
              <w:fldChar w:fldCharType="end"/>
            </w:r>
          </w:p>
        </w:tc>
      </w:tr>
      <w:tr w:rsidR="00105DCA" w:rsidRPr="00461CDC" w14:paraId="508B8BFB" w14:textId="77777777" w:rsidTr="004D79CD">
        <w:trPr>
          <w:cantSplit/>
          <w:trHeight w:val="576"/>
        </w:trPr>
        <w:tc>
          <w:tcPr>
            <w:tcW w:w="450" w:type="dxa"/>
            <w:tcBorders>
              <w:top w:val="single" w:sz="4" w:space="0" w:color="7F7F7F" w:themeColor="text1" w:themeTint="80"/>
              <w:left w:val="single" w:sz="4" w:space="0" w:color="7F7F7F" w:themeColor="text1" w:themeTint="80"/>
            </w:tcBorders>
            <w:shd w:val="clear" w:color="auto" w:fill="auto"/>
            <w:vAlign w:val="center"/>
          </w:tcPr>
          <w:p w14:paraId="0D1EE9A9" w14:textId="77777777" w:rsidR="00105DCA" w:rsidRPr="00461CDC" w:rsidRDefault="00105DCA" w:rsidP="004D79CD">
            <w:pPr>
              <w:spacing w:line="240" w:lineRule="exact"/>
              <w:jc w:val="center"/>
              <w:rPr>
                <w:rFonts w:cs="Arial"/>
                <w:b/>
                <w:color w:val="595959" w:themeColor="text1" w:themeTint="A6"/>
                <w:sz w:val="16"/>
                <w:szCs w:val="16"/>
              </w:rPr>
            </w:pPr>
            <w:r w:rsidRPr="00461CDC">
              <w:rPr>
                <w:rFonts w:cs="Arial"/>
                <w:b/>
                <w:color w:val="595959" w:themeColor="text1" w:themeTint="A6"/>
                <w:sz w:val="16"/>
                <w:szCs w:val="16"/>
              </w:rPr>
              <w:t>10</w:t>
            </w:r>
          </w:p>
        </w:tc>
        <w:tc>
          <w:tcPr>
            <w:tcW w:w="1717" w:type="dxa"/>
            <w:tcBorders>
              <w:top w:val="single" w:sz="4" w:space="0" w:color="7F7F7F" w:themeColor="text1" w:themeTint="80"/>
            </w:tcBorders>
            <w:shd w:val="clear" w:color="auto" w:fill="auto"/>
            <w:vAlign w:val="center"/>
          </w:tcPr>
          <w:p w14:paraId="75F6A7BF" w14:textId="77777777" w:rsidR="00105DCA" w:rsidRPr="006353F2" w:rsidRDefault="00105DCA" w:rsidP="004D79CD">
            <w:r>
              <w:fldChar w:fldCharType="begin">
                <w:ffData>
                  <w:name w:val=""/>
                  <w:enabled/>
                  <w:calcOnExit w:val="0"/>
                  <w:helpText w:type="text" w:val="Sample Type, Collection"/>
                  <w:statusText w:type="text" w:val="Sample Type, Collection"/>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128E42CD" w14:textId="77777777" w:rsidR="00105DCA" w:rsidRPr="006353F2" w:rsidRDefault="00105DCA" w:rsidP="004D79CD">
            <w:r>
              <w:fldChar w:fldCharType="begin">
                <w:ffData>
                  <w:name w:val=""/>
                  <w:enabled/>
                  <w:calcOnExit w:val="0"/>
                  <w:helpText w:type="text" w:val="Lab"/>
                  <w:statusText w:type="text" w:val="Lab"/>
                  <w:textInput/>
                </w:ffData>
              </w:fldChar>
            </w:r>
            <w:r>
              <w:instrText xml:space="preserve"> FORMTEXT </w:instrText>
            </w:r>
            <w:r>
              <w:fldChar w:fldCharType="separate"/>
            </w:r>
            <w:r>
              <w:t> </w:t>
            </w:r>
            <w:r>
              <w:t> </w:t>
            </w:r>
            <w:r>
              <w:t> </w:t>
            </w:r>
            <w:r>
              <w:t> </w:t>
            </w:r>
            <w:r>
              <w:t> </w:t>
            </w:r>
            <w:r>
              <w:fldChar w:fldCharType="end"/>
            </w:r>
          </w:p>
        </w:tc>
        <w:tc>
          <w:tcPr>
            <w:tcW w:w="1350" w:type="dxa"/>
            <w:tcBorders>
              <w:top w:val="single" w:sz="4" w:space="0" w:color="7F7F7F" w:themeColor="text1" w:themeTint="80"/>
            </w:tcBorders>
            <w:shd w:val="clear" w:color="auto" w:fill="auto"/>
            <w:vAlign w:val="center"/>
          </w:tcPr>
          <w:p w14:paraId="76A5620D" w14:textId="77777777" w:rsidR="00105DCA" w:rsidRPr="006353F2" w:rsidRDefault="00105DCA" w:rsidP="004D79CD">
            <w:r>
              <w:fldChar w:fldCharType="begin">
                <w:ffData>
                  <w:name w:val=""/>
                  <w:enabled/>
                  <w:calcOnExit w:val="0"/>
                  <w:helpText w:type="text" w:val="Assay(s)"/>
                  <w:statusText w:type="text" w:val="Assay(s)"/>
                  <w:textInput/>
                </w:ffData>
              </w:fldChar>
            </w:r>
            <w:r>
              <w:instrText xml:space="preserve"> FORMTEXT </w:instrText>
            </w:r>
            <w:r>
              <w:fldChar w:fldCharType="separate"/>
            </w:r>
            <w:r>
              <w:t> </w:t>
            </w:r>
            <w:r>
              <w:t> </w:t>
            </w:r>
            <w:r>
              <w:t> </w:t>
            </w:r>
            <w:r>
              <w:t> </w:t>
            </w:r>
            <w:r>
              <w:t> </w:t>
            </w:r>
            <w:r>
              <w:fldChar w:fldCharType="end"/>
            </w:r>
          </w:p>
        </w:tc>
        <w:tc>
          <w:tcPr>
            <w:tcW w:w="810" w:type="dxa"/>
            <w:tcBorders>
              <w:top w:val="single" w:sz="4" w:space="0" w:color="7F7F7F" w:themeColor="text1" w:themeTint="80"/>
            </w:tcBorders>
            <w:shd w:val="clear" w:color="auto" w:fill="auto"/>
            <w:vAlign w:val="center"/>
          </w:tcPr>
          <w:p w14:paraId="41AF73AD" w14:textId="77777777" w:rsidR="00105DCA" w:rsidRPr="006353F2" w:rsidRDefault="00105DCA" w:rsidP="004D79CD">
            <w:r>
              <w:fldChar w:fldCharType="begin">
                <w:ffData>
                  <w:name w:val=""/>
                  <w:enabled/>
                  <w:calcOnExit w:val="0"/>
                  <w:helpText w:type="text" w:val="FU cycles"/>
                  <w:statusText w:type="text" w:val="FU cycles"/>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02F57D82" w14:textId="77777777" w:rsidR="00105DCA" w:rsidRPr="006353F2" w:rsidRDefault="00105DCA" w:rsidP="004D79CD">
            <w:r>
              <w:fldChar w:fldCharType="begin">
                <w:ffData>
                  <w:name w:val=""/>
                  <w:enabled/>
                  <w:calcOnExit w:val="0"/>
                  <w:statusText w:type="text" w:val="Vol(ml)"/>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7F7F7F" w:themeColor="text1" w:themeTint="80"/>
            </w:tcBorders>
            <w:shd w:val="clear" w:color="auto" w:fill="auto"/>
            <w:vAlign w:val="center"/>
          </w:tcPr>
          <w:p w14:paraId="1EDC868C" w14:textId="77777777" w:rsidR="00105DCA" w:rsidRPr="006353F2" w:rsidRDefault="00105DCA" w:rsidP="004D79CD">
            <w:r>
              <w:fldChar w:fldCharType="begin">
                <w:ffData>
                  <w:name w:val=""/>
                  <w:enabled/>
                  <w:calcOnExit w:val="0"/>
                  <w:helpText w:type="text" w:val="Ca:Co ratio"/>
                  <w:statusText w:type="text" w:val="Ca:Co ratio"/>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4" w:space="0" w:color="7F7F7F" w:themeColor="text1" w:themeTint="80"/>
              <w:right w:val="single" w:sz="4" w:space="0" w:color="7F7F7F" w:themeColor="text1" w:themeTint="80"/>
            </w:tcBorders>
            <w:shd w:val="clear" w:color="auto" w:fill="auto"/>
            <w:vAlign w:val="center"/>
          </w:tcPr>
          <w:p w14:paraId="0D2263AF" w14:textId="77777777" w:rsidR="00105DCA" w:rsidRPr="006353F2" w:rsidRDefault="00105DCA" w:rsidP="004D79CD">
            <w:r>
              <w:fldChar w:fldCharType="begin">
                <w:ffData>
                  <w:name w:val=""/>
                  <w:enabled/>
                  <w:calcOnExit w:val="0"/>
                  <w:helpText w:type="text" w:val="Size"/>
                  <w:statusText w:type="text" w:val="Size"/>
                  <w:textInput/>
                </w:ffData>
              </w:fldChar>
            </w:r>
            <w:r>
              <w:instrText xml:space="preserve"> FORMTEXT </w:instrText>
            </w:r>
            <w:r>
              <w:fldChar w:fldCharType="separate"/>
            </w:r>
            <w:r>
              <w:t> </w:t>
            </w:r>
            <w:r>
              <w:t> </w:t>
            </w:r>
            <w:r>
              <w:t> </w:t>
            </w:r>
            <w:r>
              <w:t> </w:t>
            </w:r>
            <w:r>
              <w:t> </w:t>
            </w:r>
            <w:r>
              <w:fldChar w:fldCharType="end"/>
            </w:r>
          </w:p>
        </w:tc>
        <w:tc>
          <w:tcPr>
            <w:tcW w:w="2063" w:type="dxa"/>
            <w:tcBorders>
              <w:top w:val="single" w:sz="4" w:space="0" w:color="7F7F7F" w:themeColor="text1" w:themeTint="80"/>
              <w:right w:val="single" w:sz="4" w:space="0" w:color="7F7F7F" w:themeColor="text1" w:themeTint="80"/>
            </w:tcBorders>
            <w:shd w:val="clear" w:color="auto" w:fill="auto"/>
            <w:vAlign w:val="center"/>
          </w:tcPr>
          <w:p w14:paraId="7B56EB3D" w14:textId="77777777" w:rsidR="00105DCA" w:rsidRPr="006353F2" w:rsidRDefault="00105DCA" w:rsidP="004D79CD">
            <w:r>
              <w:fldChar w:fldCharType="begin">
                <w:ffData>
                  <w:name w:val=""/>
                  <w:enabled/>
                  <w:calcOnExit w:val="0"/>
                  <w:helpText w:type="text" w:val="Special Instructions"/>
                  <w:statusText w:type="text" w:val="Special Instructions"/>
                  <w:textInput/>
                </w:ffData>
              </w:fldChar>
            </w:r>
            <w:r>
              <w:instrText xml:space="preserve"> FORMTEXT </w:instrText>
            </w:r>
            <w:r>
              <w:fldChar w:fldCharType="separate"/>
            </w:r>
            <w:r>
              <w:t> </w:t>
            </w:r>
            <w:r>
              <w:t> </w:t>
            </w:r>
            <w:r>
              <w:t> </w:t>
            </w:r>
            <w:r>
              <w:t> </w:t>
            </w:r>
            <w:r>
              <w:t> </w:t>
            </w:r>
            <w:r>
              <w:fldChar w:fldCharType="end"/>
            </w:r>
          </w:p>
        </w:tc>
      </w:tr>
    </w:tbl>
    <w:p w14:paraId="1485E9BD" w14:textId="77777777" w:rsidR="0094760C" w:rsidRDefault="0094760C" w:rsidP="00476F4C">
      <w:pPr>
        <w:spacing w:line="276" w:lineRule="auto"/>
        <w:rPr>
          <w:rFonts w:cs="Arial"/>
          <w:b/>
          <w:color w:val="943634" w:themeColor="accent2" w:themeShade="BF"/>
          <w:sz w:val="18"/>
          <w:szCs w:val="18"/>
        </w:rPr>
      </w:pPr>
    </w:p>
    <w:p w14:paraId="7064AB0F" w14:textId="77777777" w:rsidR="004F56D1" w:rsidRPr="008D0732" w:rsidRDefault="004F56D1" w:rsidP="00520ECC">
      <w:pPr>
        <w:pStyle w:val="Heading1"/>
        <w:rPr>
          <w:color w:val="31849B" w:themeColor="accent5" w:themeShade="BF"/>
          <w:sz w:val="20"/>
          <w:szCs w:val="20"/>
        </w:rPr>
      </w:pPr>
      <w:r w:rsidRPr="008D0732">
        <w:rPr>
          <w:color w:val="31849B" w:themeColor="accent5" w:themeShade="BF"/>
          <w:sz w:val="20"/>
          <w:szCs w:val="20"/>
        </w:rPr>
        <w:t>NEXT STEPS</w:t>
      </w:r>
    </w:p>
    <w:p w14:paraId="61034F84" w14:textId="77777777" w:rsidR="004F56D1" w:rsidRPr="007A7A83" w:rsidRDefault="004F56D1" w:rsidP="00B044A0">
      <w:pPr>
        <w:pStyle w:val="ListParagraph"/>
        <w:numPr>
          <w:ilvl w:val="0"/>
          <w:numId w:val="39"/>
        </w:numPr>
        <w:spacing w:line="480" w:lineRule="auto"/>
        <w:ind w:left="360"/>
        <w:rPr>
          <w:rFonts w:cs="Arial"/>
          <w:b/>
          <w:sz w:val="20"/>
          <w:szCs w:val="20"/>
        </w:rPr>
      </w:pPr>
      <w:r w:rsidRPr="007A7A83">
        <w:rPr>
          <w:rFonts w:cs="Arial"/>
          <w:b/>
          <w:sz w:val="20"/>
          <w:szCs w:val="20"/>
        </w:rPr>
        <w:t>Submit to</w:t>
      </w:r>
      <w:r w:rsidR="00476F4C">
        <w:rPr>
          <w:rFonts w:cs="Arial"/>
          <w:b/>
          <w:sz w:val="20"/>
          <w:szCs w:val="20"/>
        </w:rPr>
        <w:t xml:space="preserve">: </w:t>
      </w:r>
      <w:r w:rsidRPr="007A7A83">
        <w:rPr>
          <w:rFonts w:cs="Arial"/>
          <w:b/>
          <w:sz w:val="20"/>
          <w:szCs w:val="20"/>
        </w:rPr>
        <w:t xml:space="preserve"> </w:t>
      </w:r>
      <w:hyperlink r:id="rId32" w:history="1">
        <w:r w:rsidRPr="007A7A83">
          <w:rPr>
            <w:rStyle w:val="Hyperlink"/>
            <w:rFonts w:asciiTheme="minorHAnsi" w:hAnsiTheme="minorHAnsi" w:cs="Arial"/>
            <w:b/>
            <w:sz w:val="20"/>
            <w:szCs w:val="20"/>
          </w:rPr>
          <w:t>BLOBforms@channing.harvard.edu</w:t>
        </w:r>
      </w:hyperlink>
    </w:p>
    <w:p w14:paraId="570E588A" w14:textId="77777777" w:rsidR="00E46DFC" w:rsidRDefault="008F4BA3" w:rsidP="008F4BA3">
      <w:pPr>
        <w:tabs>
          <w:tab w:val="left" w:pos="360"/>
        </w:tabs>
        <w:spacing w:after="240" w:line="480" w:lineRule="auto"/>
        <w:rPr>
          <w:rFonts w:cs="Arial"/>
          <w:sz w:val="20"/>
          <w:szCs w:val="20"/>
        </w:rPr>
      </w:pPr>
      <w:r w:rsidRPr="007A7A83">
        <w:rPr>
          <w:rFonts w:cs="Arial"/>
          <w:sz w:val="20"/>
          <w:szCs w:val="20"/>
        </w:rPr>
        <w:t xml:space="preserve"> </w:t>
      </w:r>
      <w:r w:rsidRPr="007A7A83">
        <w:rPr>
          <w:rFonts w:cs="Arial"/>
          <w:sz w:val="20"/>
          <w:szCs w:val="20"/>
        </w:rPr>
        <w:tab/>
      </w:r>
      <w:r w:rsidR="004F56D1" w:rsidRPr="007A7A83">
        <w:rPr>
          <w:rFonts w:cs="Arial"/>
          <w:sz w:val="20"/>
          <w:szCs w:val="20"/>
        </w:rPr>
        <w:t xml:space="preserve">We will utilize this information to create a final estimated BLOB charge in the table below (Section </w:t>
      </w:r>
      <w:r w:rsidR="00B044A0" w:rsidRPr="007A7A83">
        <w:rPr>
          <w:rFonts w:cs="Arial"/>
          <w:sz w:val="20"/>
          <w:szCs w:val="20"/>
        </w:rPr>
        <w:t>J</w:t>
      </w:r>
      <w:r w:rsidR="004F56D1" w:rsidRPr="007A7A83">
        <w:rPr>
          <w:rFonts w:cs="Arial"/>
          <w:sz w:val="20"/>
          <w:szCs w:val="20"/>
        </w:rPr>
        <w:t>).</w:t>
      </w:r>
    </w:p>
    <w:p w14:paraId="5C677AF3" w14:textId="77777777" w:rsidR="005334C8" w:rsidRPr="007A7A83" w:rsidRDefault="005334C8" w:rsidP="008F4BA3">
      <w:pPr>
        <w:tabs>
          <w:tab w:val="left" w:pos="360"/>
        </w:tabs>
        <w:spacing w:after="240" w:line="480" w:lineRule="auto"/>
        <w:rPr>
          <w:rFonts w:cs="Arial"/>
          <w:sz w:val="20"/>
          <w:szCs w:val="20"/>
        </w:rPr>
      </w:pPr>
    </w:p>
    <w:p w14:paraId="08E4ADCC" w14:textId="77777777" w:rsidR="004F56D1" w:rsidRPr="008D0732" w:rsidRDefault="004F56D1" w:rsidP="00520ECC">
      <w:pPr>
        <w:pStyle w:val="Heading1"/>
        <w:rPr>
          <w:color w:val="31849B" w:themeColor="accent5" w:themeShade="BF"/>
        </w:rPr>
      </w:pPr>
      <w:r w:rsidRPr="008D0732">
        <w:rPr>
          <w:color w:val="31849B" w:themeColor="accent5" w:themeShade="BF"/>
        </w:rPr>
        <w:lastRenderedPageBreak/>
        <w:t>BLOB CHARGES</w:t>
      </w:r>
    </w:p>
    <w:p w14:paraId="47EC25B4" w14:textId="77777777" w:rsidR="00D60E03" w:rsidRPr="007A7A83" w:rsidRDefault="00D60E03" w:rsidP="00D60E03">
      <w:pPr>
        <w:rPr>
          <w:rFonts w:cs="Arial"/>
          <w:sz w:val="20"/>
          <w:szCs w:val="20"/>
        </w:rPr>
      </w:pPr>
    </w:p>
    <w:p w14:paraId="496F45E1" w14:textId="77777777" w:rsidR="004C00A8" w:rsidRPr="007A7A83" w:rsidRDefault="004C00A8" w:rsidP="00D60E03">
      <w:pPr>
        <w:jc w:val="center"/>
        <w:rPr>
          <w:rFonts w:cs="Arial"/>
          <w:b/>
          <w:snapToGrid w:val="0"/>
          <w:sz w:val="20"/>
          <w:szCs w:val="20"/>
        </w:rPr>
      </w:pPr>
      <w:r w:rsidRPr="007A7A83">
        <w:rPr>
          <w:rFonts w:cs="Arial"/>
          <w:b/>
          <w:snapToGrid w:val="0"/>
          <w:sz w:val="20"/>
          <w:szCs w:val="20"/>
        </w:rPr>
        <w:t>BLOB Charge User Fees</w:t>
      </w:r>
    </w:p>
    <w:p w14:paraId="4CD89A43" w14:textId="77777777" w:rsidR="004C00A8" w:rsidRPr="007A7A83" w:rsidRDefault="004C00A8" w:rsidP="00D60E03">
      <w:pPr>
        <w:jc w:val="center"/>
        <w:rPr>
          <w:rFonts w:cs="Arial"/>
          <w:sz w:val="20"/>
          <w:szCs w:val="20"/>
        </w:rPr>
      </w:pPr>
      <w:r w:rsidRPr="007A7A83">
        <w:rPr>
          <w:rFonts w:cs="Arial"/>
          <w:sz w:val="20"/>
          <w:szCs w:val="20"/>
        </w:rPr>
        <w:t>Pricing for FY1</w:t>
      </w:r>
      <w:r w:rsidR="00D7670B">
        <w:rPr>
          <w:rFonts w:cs="Arial"/>
          <w:sz w:val="20"/>
          <w:szCs w:val="20"/>
        </w:rPr>
        <w:t>8</w:t>
      </w:r>
      <w:r w:rsidRPr="007A7A83">
        <w:rPr>
          <w:rFonts w:cs="Arial"/>
          <w:sz w:val="20"/>
          <w:szCs w:val="20"/>
        </w:rPr>
        <w:t xml:space="preserve"> begins on </w:t>
      </w:r>
      <w:r w:rsidRPr="007A7A83">
        <w:rPr>
          <w:rFonts w:cs="Arial"/>
          <w:b/>
          <w:sz w:val="20"/>
          <w:szCs w:val="20"/>
        </w:rPr>
        <w:t>OCTOBER 1, 201</w:t>
      </w:r>
      <w:r w:rsidR="00D7670B">
        <w:rPr>
          <w:rFonts w:cs="Arial"/>
          <w:b/>
          <w:sz w:val="20"/>
          <w:szCs w:val="20"/>
        </w:rPr>
        <w:t>7</w:t>
      </w:r>
      <w:r w:rsidRPr="007A7A83">
        <w:rPr>
          <w:rFonts w:cs="Arial"/>
          <w:b/>
          <w:sz w:val="20"/>
          <w:szCs w:val="20"/>
        </w:rPr>
        <w:t xml:space="preserve"> - SEPTEMBER 30, 201</w:t>
      </w:r>
      <w:r w:rsidR="00D7670B">
        <w:rPr>
          <w:rFonts w:cs="Arial"/>
          <w:b/>
          <w:sz w:val="20"/>
          <w:szCs w:val="20"/>
        </w:rPr>
        <w:t>8</w:t>
      </w:r>
      <w:r w:rsidRPr="007A7A83">
        <w:rPr>
          <w:rFonts w:cs="Arial"/>
          <w:sz w:val="20"/>
          <w:szCs w:val="20"/>
        </w:rPr>
        <w:t>.</w:t>
      </w:r>
    </w:p>
    <w:p w14:paraId="2CA2C7CB" w14:textId="77777777" w:rsidR="004C00A8" w:rsidRPr="007A7A83" w:rsidRDefault="004C00A8" w:rsidP="00D60E03">
      <w:pPr>
        <w:jc w:val="center"/>
        <w:rPr>
          <w:rFonts w:cs="Arial"/>
          <w:i/>
          <w:sz w:val="20"/>
          <w:szCs w:val="20"/>
        </w:rPr>
      </w:pPr>
      <w:r w:rsidRPr="007A7A83">
        <w:rPr>
          <w:rFonts w:cs="Arial"/>
          <w:i/>
          <w:sz w:val="20"/>
          <w:szCs w:val="20"/>
        </w:rPr>
        <w:t>(BWH/Partners Health System Fiscal Year)</w:t>
      </w:r>
    </w:p>
    <w:tbl>
      <w:tblPr>
        <w:tblStyle w:val="TableGrid"/>
        <w:tblW w:w="9525" w:type="dxa"/>
        <w:tblInd w:w="46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096"/>
        <w:gridCol w:w="3238"/>
        <w:gridCol w:w="4191"/>
      </w:tblGrid>
      <w:tr w:rsidR="000E03EE" w:rsidRPr="007A7A83" w14:paraId="49930547" w14:textId="77777777" w:rsidTr="000E03EE">
        <w:trPr>
          <w:trHeight w:val="107"/>
        </w:trPr>
        <w:tc>
          <w:tcPr>
            <w:tcW w:w="2096" w:type="dxa"/>
            <w:shd w:val="clear" w:color="auto" w:fill="808080" w:themeFill="background1" w:themeFillShade="80"/>
            <w:vAlign w:val="center"/>
          </w:tcPr>
          <w:p w14:paraId="7BD78D36" w14:textId="77777777" w:rsidR="00421B4B" w:rsidRPr="007A7A83" w:rsidRDefault="00421B4B" w:rsidP="00D60E03">
            <w:pPr>
              <w:jc w:val="center"/>
              <w:rPr>
                <w:rFonts w:cs="Arial"/>
                <w:b/>
                <w:bCs/>
                <w:color w:val="F2F2F2" w:themeColor="background1" w:themeShade="F2"/>
                <w:sz w:val="20"/>
                <w:szCs w:val="20"/>
              </w:rPr>
            </w:pPr>
            <w:r w:rsidRPr="007A7A83">
              <w:rPr>
                <w:rFonts w:cs="Arial"/>
                <w:b/>
                <w:bCs/>
                <w:color w:val="F2F2F2" w:themeColor="background1" w:themeShade="F2"/>
                <w:sz w:val="20"/>
                <w:szCs w:val="20"/>
              </w:rPr>
              <w:t>USER TYPE</w:t>
            </w:r>
          </w:p>
        </w:tc>
        <w:tc>
          <w:tcPr>
            <w:tcW w:w="3238" w:type="dxa"/>
            <w:shd w:val="clear" w:color="auto" w:fill="808080" w:themeFill="background1" w:themeFillShade="80"/>
            <w:vAlign w:val="center"/>
          </w:tcPr>
          <w:p w14:paraId="175141FD" w14:textId="77777777" w:rsidR="00421B4B" w:rsidRPr="007A7A83" w:rsidRDefault="00421B4B" w:rsidP="00D60E03">
            <w:pPr>
              <w:jc w:val="center"/>
              <w:rPr>
                <w:rFonts w:cs="Arial"/>
                <w:b/>
                <w:color w:val="F2F2F2" w:themeColor="background1" w:themeShade="F2"/>
                <w:sz w:val="20"/>
                <w:szCs w:val="20"/>
              </w:rPr>
            </w:pPr>
            <w:r w:rsidRPr="007A7A83">
              <w:rPr>
                <w:rFonts w:cs="Arial"/>
                <w:b/>
                <w:bCs/>
                <w:color w:val="F2F2F2" w:themeColor="background1" w:themeShade="F2"/>
                <w:sz w:val="20"/>
                <w:szCs w:val="20"/>
              </w:rPr>
              <w:t>YEAR OF GRANT START</w:t>
            </w:r>
          </w:p>
        </w:tc>
        <w:tc>
          <w:tcPr>
            <w:tcW w:w="4191" w:type="dxa"/>
            <w:shd w:val="clear" w:color="auto" w:fill="365F91" w:themeFill="accent1" w:themeFillShade="BF"/>
            <w:vAlign w:val="center"/>
          </w:tcPr>
          <w:p w14:paraId="235D33A5" w14:textId="77777777" w:rsidR="00421B4B" w:rsidRPr="007A7A83" w:rsidRDefault="00D7670B" w:rsidP="00D7670B">
            <w:pPr>
              <w:jc w:val="center"/>
              <w:rPr>
                <w:rFonts w:cs="Arial"/>
                <w:b/>
                <w:color w:val="FFFFFF" w:themeColor="background1"/>
                <w:sz w:val="20"/>
                <w:szCs w:val="20"/>
              </w:rPr>
            </w:pPr>
            <w:r>
              <w:rPr>
                <w:rFonts w:cs="Arial"/>
                <w:b/>
                <w:bCs/>
                <w:color w:val="FFFFFF" w:themeColor="background1"/>
                <w:sz w:val="20"/>
                <w:szCs w:val="20"/>
              </w:rPr>
              <w:t>FY</w:t>
            </w:r>
            <w:r w:rsidR="004D79CD">
              <w:rPr>
                <w:rFonts w:cs="Arial"/>
                <w:b/>
                <w:bCs/>
                <w:color w:val="FFFFFF" w:themeColor="background1"/>
                <w:sz w:val="20"/>
                <w:szCs w:val="20"/>
              </w:rPr>
              <w:t>1</w:t>
            </w:r>
            <w:r>
              <w:rPr>
                <w:rFonts w:cs="Arial"/>
                <w:b/>
                <w:bCs/>
                <w:color w:val="FFFFFF" w:themeColor="background1"/>
                <w:sz w:val="20"/>
                <w:szCs w:val="20"/>
              </w:rPr>
              <w:t>8</w:t>
            </w:r>
          </w:p>
        </w:tc>
      </w:tr>
      <w:tr w:rsidR="000E03EE" w:rsidRPr="007A7A83" w14:paraId="6FE23126" w14:textId="77777777" w:rsidTr="000E03EE">
        <w:trPr>
          <w:trHeight w:val="185"/>
        </w:trPr>
        <w:tc>
          <w:tcPr>
            <w:tcW w:w="2096" w:type="dxa"/>
            <w:vMerge w:val="restart"/>
            <w:shd w:val="clear" w:color="auto" w:fill="F2F2F2" w:themeFill="background1" w:themeFillShade="F2"/>
            <w:vAlign w:val="center"/>
          </w:tcPr>
          <w:p w14:paraId="283E4172" w14:textId="77777777" w:rsidR="00DB0F00" w:rsidRPr="007A7A83" w:rsidRDefault="00DB0F00" w:rsidP="00D60E03">
            <w:pPr>
              <w:rPr>
                <w:rFonts w:cs="Arial"/>
                <w:b/>
                <w:color w:val="595959" w:themeColor="text1" w:themeTint="A6"/>
                <w:sz w:val="20"/>
                <w:szCs w:val="20"/>
              </w:rPr>
            </w:pPr>
            <w:r w:rsidRPr="007A7A83">
              <w:rPr>
                <w:rFonts w:cs="Arial"/>
                <w:b/>
                <w:color w:val="595959" w:themeColor="text1" w:themeTint="A6"/>
                <w:sz w:val="20"/>
                <w:szCs w:val="20"/>
              </w:rPr>
              <w:t>Internal</w:t>
            </w:r>
          </w:p>
        </w:tc>
        <w:tc>
          <w:tcPr>
            <w:tcW w:w="3238" w:type="dxa"/>
            <w:shd w:val="clear" w:color="auto" w:fill="F2F2F2" w:themeFill="background1" w:themeFillShade="F2"/>
            <w:vAlign w:val="center"/>
          </w:tcPr>
          <w:p w14:paraId="77618548" w14:textId="77777777" w:rsidR="00DB0F00" w:rsidRPr="007A7A83" w:rsidRDefault="00DB0F00" w:rsidP="00D60E03">
            <w:pPr>
              <w:jc w:val="right"/>
              <w:rPr>
                <w:rFonts w:cs="Arial"/>
                <w:sz w:val="20"/>
                <w:szCs w:val="20"/>
              </w:rPr>
            </w:pPr>
            <w:r w:rsidRPr="007A7A83">
              <w:rPr>
                <w:rFonts w:cs="Arial"/>
                <w:sz w:val="20"/>
                <w:szCs w:val="20"/>
              </w:rPr>
              <w:t>1</w:t>
            </w:r>
            <w:r w:rsidRPr="007A7A83">
              <w:rPr>
                <w:rFonts w:cs="Arial"/>
                <w:sz w:val="20"/>
                <w:szCs w:val="20"/>
                <w:vertAlign w:val="superscript"/>
              </w:rPr>
              <w:t>st</w:t>
            </w:r>
            <w:r w:rsidR="00810F3E">
              <w:rPr>
                <w:rFonts w:cs="Arial"/>
                <w:sz w:val="20"/>
                <w:szCs w:val="20"/>
              </w:rPr>
              <w:t xml:space="preserve"> Internal</w:t>
            </w:r>
            <w:r w:rsidRPr="007A7A83">
              <w:rPr>
                <w:rFonts w:cs="Arial"/>
                <w:sz w:val="20"/>
                <w:szCs w:val="20"/>
              </w:rPr>
              <w:t xml:space="preserve"> Aliquot</w:t>
            </w:r>
          </w:p>
        </w:tc>
        <w:tc>
          <w:tcPr>
            <w:tcW w:w="4191" w:type="dxa"/>
            <w:shd w:val="clear" w:color="auto" w:fill="B8CCE4" w:themeFill="accent1" w:themeFillTint="66"/>
            <w:vAlign w:val="bottom"/>
          </w:tcPr>
          <w:p w14:paraId="7343174F" w14:textId="77777777" w:rsidR="00DB0F00" w:rsidRPr="007A7A83" w:rsidRDefault="000D5467" w:rsidP="008D0732">
            <w:pPr>
              <w:jc w:val="center"/>
              <w:rPr>
                <w:rFonts w:cs="Arial"/>
                <w:sz w:val="20"/>
                <w:szCs w:val="20"/>
              </w:rPr>
            </w:pPr>
            <w:r w:rsidRPr="007A7A83">
              <w:rPr>
                <w:rFonts w:cs="Arial"/>
                <w:sz w:val="20"/>
                <w:szCs w:val="20"/>
              </w:rPr>
              <w:t>$</w:t>
            </w:r>
            <w:r w:rsidR="00C40027">
              <w:rPr>
                <w:rFonts w:cs="Arial"/>
                <w:sz w:val="20"/>
                <w:szCs w:val="20"/>
              </w:rPr>
              <w:t>4</w:t>
            </w:r>
            <w:r w:rsidR="008D0732">
              <w:rPr>
                <w:rFonts w:cs="Arial"/>
                <w:sz w:val="20"/>
                <w:szCs w:val="20"/>
              </w:rPr>
              <w:t>6</w:t>
            </w:r>
            <w:r w:rsidR="00DB0F00" w:rsidRPr="007A7A83">
              <w:rPr>
                <w:rFonts w:cs="Arial"/>
                <w:sz w:val="20"/>
                <w:szCs w:val="20"/>
              </w:rPr>
              <w:t xml:space="preserve"> </w:t>
            </w:r>
          </w:p>
        </w:tc>
      </w:tr>
      <w:tr w:rsidR="000E03EE" w:rsidRPr="007A7A83" w14:paraId="01BD4DB2" w14:textId="77777777" w:rsidTr="000E03EE">
        <w:trPr>
          <w:trHeight w:val="107"/>
        </w:trPr>
        <w:tc>
          <w:tcPr>
            <w:tcW w:w="2096" w:type="dxa"/>
            <w:vMerge/>
            <w:shd w:val="clear" w:color="auto" w:fill="F2F2F2" w:themeFill="background1" w:themeFillShade="F2"/>
            <w:vAlign w:val="center"/>
          </w:tcPr>
          <w:p w14:paraId="53847DF5" w14:textId="77777777" w:rsidR="00DB0F00" w:rsidRPr="007A7A83" w:rsidRDefault="00DB0F00" w:rsidP="00D60E03">
            <w:pPr>
              <w:rPr>
                <w:rFonts w:cs="Arial"/>
                <w:b/>
                <w:color w:val="595959" w:themeColor="text1" w:themeTint="A6"/>
                <w:sz w:val="20"/>
                <w:szCs w:val="20"/>
              </w:rPr>
            </w:pPr>
          </w:p>
        </w:tc>
        <w:tc>
          <w:tcPr>
            <w:tcW w:w="3238" w:type="dxa"/>
            <w:shd w:val="clear" w:color="auto" w:fill="F2F2F2" w:themeFill="background1" w:themeFillShade="F2"/>
            <w:vAlign w:val="center"/>
          </w:tcPr>
          <w:p w14:paraId="1CE10349" w14:textId="77777777" w:rsidR="00DB0F00" w:rsidRPr="007A7A83" w:rsidRDefault="00DB0F00" w:rsidP="00D60E03">
            <w:pPr>
              <w:jc w:val="right"/>
              <w:rPr>
                <w:rFonts w:cs="Arial"/>
                <w:sz w:val="20"/>
                <w:szCs w:val="20"/>
              </w:rPr>
            </w:pPr>
            <w:r w:rsidRPr="007A7A83">
              <w:rPr>
                <w:rFonts w:cs="Arial"/>
                <w:sz w:val="20"/>
                <w:szCs w:val="20"/>
              </w:rPr>
              <w:t>2</w:t>
            </w:r>
            <w:r w:rsidRPr="007A7A83">
              <w:rPr>
                <w:rFonts w:cs="Arial"/>
                <w:sz w:val="20"/>
                <w:szCs w:val="20"/>
                <w:vertAlign w:val="superscript"/>
              </w:rPr>
              <w:t>nd</w:t>
            </w:r>
            <w:r w:rsidRPr="007A7A83">
              <w:rPr>
                <w:rFonts w:cs="Arial"/>
                <w:sz w:val="20"/>
                <w:szCs w:val="20"/>
              </w:rPr>
              <w:t xml:space="preserve"> Internal Aliquot</w:t>
            </w:r>
          </w:p>
        </w:tc>
        <w:tc>
          <w:tcPr>
            <w:tcW w:w="4191" w:type="dxa"/>
            <w:shd w:val="clear" w:color="auto" w:fill="B8CCE4" w:themeFill="accent1" w:themeFillTint="66"/>
            <w:vAlign w:val="bottom"/>
          </w:tcPr>
          <w:p w14:paraId="7F47D4D8" w14:textId="77777777" w:rsidR="00DB0F00" w:rsidRPr="007A7A83" w:rsidRDefault="000D5467" w:rsidP="00D7670B">
            <w:pPr>
              <w:jc w:val="center"/>
              <w:rPr>
                <w:rFonts w:cs="Arial"/>
                <w:sz w:val="20"/>
                <w:szCs w:val="20"/>
              </w:rPr>
            </w:pPr>
            <w:r w:rsidRPr="007A7A83">
              <w:rPr>
                <w:rFonts w:cs="Arial"/>
                <w:sz w:val="20"/>
                <w:szCs w:val="20"/>
              </w:rPr>
              <w:t>$</w:t>
            </w:r>
            <w:r w:rsidR="00C40027">
              <w:rPr>
                <w:rFonts w:cs="Arial"/>
                <w:sz w:val="20"/>
                <w:szCs w:val="20"/>
              </w:rPr>
              <w:t>2</w:t>
            </w:r>
            <w:r w:rsidR="00D7670B">
              <w:rPr>
                <w:rFonts w:cs="Arial"/>
                <w:sz w:val="20"/>
                <w:szCs w:val="20"/>
              </w:rPr>
              <w:t>6</w:t>
            </w:r>
            <w:r w:rsidR="00DB0F00" w:rsidRPr="007A7A83">
              <w:rPr>
                <w:rFonts w:cs="Arial"/>
                <w:sz w:val="20"/>
                <w:szCs w:val="20"/>
              </w:rPr>
              <w:t xml:space="preserve"> </w:t>
            </w:r>
          </w:p>
        </w:tc>
      </w:tr>
      <w:tr w:rsidR="000E03EE" w:rsidRPr="007A7A83" w14:paraId="50F84A4D" w14:textId="77777777" w:rsidTr="000E03EE">
        <w:trPr>
          <w:trHeight w:val="107"/>
        </w:trPr>
        <w:tc>
          <w:tcPr>
            <w:tcW w:w="2096" w:type="dxa"/>
            <w:vMerge/>
            <w:shd w:val="clear" w:color="auto" w:fill="F2F2F2" w:themeFill="background1" w:themeFillShade="F2"/>
            <w:vAlign w:val="center"/>
          </w:tcPr>
          <w:p w14:paraId="565A5671" w14:textId="77777777" w:rsidR="00DB0F00" w:rsidRPr="007A7A83" w:rsidRDefault="00DB0F00" w:rsidP="00D60E03">
            <w:pPr>
              <w:rPr>
                <w:rFonts w:cs="Arial"/>
                <w:b/>
                <w:color w:val="595959" w:themeColor="text1" w:themeTint="A6"/>
                <w:sz w:val="20"/>
                <w:szCs w:val="20"/>
              </w:rPr>
            </w:pPr>
          </w:p>
        </w:tc>
        <w:tc>
          <w:tcPr>
            <w:tcW w:w="3238" w:type="dxa"/>
            <w:shd w:val="clear" w:color="auto" w:fill="F2F2F2" w:themeFill="background1" w:themeFillShade="F2"/>
            <w:vAlign w:val="center"/>
          </w:tcPr>
          <w:p w14:paraId="62B31068" w14:textId="77777777" w:rsidR="00DB0F00" w:rsidRPr="007A7A83" w:rsidRDefault="00810F3E" w:rsidP="00D60E03">
            <w:pPr>
              <w:jc w:val="right"/>
              <w:rPr>
                <w:rFonts w:cs="Arial"/>
                <w:sz w:val="20"/>
                <w:szCs w:val="20"/>
              </w:rPr>
            </w:pPr>
            <w:r>
              <w:rPr>
                <w:rFonts w:cs="Arial"/>
                <w:sz w:val="20"/>
                <w:szCs w:val="20"/>
              </w:rPr>
              <w:t>Integration Fee (Per sample)*</w:t>
            </w:r>
          </w:p>
        </w:tc>
        <w:tc>
          <w:tcPr>
            <w:tcW w:w="4191" w:type="dxa"/>
            <w:shd w:val="clear" w:color="auto" w:fill="B8CCE4" w:themeFill="accent1" w:themeFillTint="66"/>
            <w:vAlign w:val="bottom"/>
          </w:tcPr>
          <w:p w14:paraId="0A895115" w14:textId="77777777" w:rsidR="00DB0F00" w:rsidRPr="007A7A83" w:rsidRDefault="00C40027" w:rsidP="00A505D3">
            <w:pPr>
              <w:jc w:val="center"/>
              <w:rPr>
                <w:rFonts w:cs="Arial"/>
                <w:sz w:val="20"/>
                <w:szCs w:val="20"/>
              </w:rPr>
            </w:pPr>
            <w:r>
              <w:rPr>
                <w:rFonts w:cs="Arial"/>
                <w:sz w:val="20"/>
                <w:szCs w:val="20"/>
              </w:rPr>
              <w:t>$</w:t>
            </w:r>
            <w:r w:rsidR="00A505D3">
              <w:rPr>
                <w:rFonts w:cs="Arial"/>
                <w:sz w:val="20"/>
                <w:szCs w:val="20"/>
              </w:rPr>
              <w:t>7</w:t>
            </w:r>
          </w:p>
        </w:tc>
      </w:tr>
      <w:tr w:rsidR="000E03EE" w:rsidRPr="007A7A83" w14:paraId="7E6952C2" w14:textId="77777777" w:rsidTr="000E03EE">
        <w:trPr>
          <w:trHeight w:val="107"/>
        </w:trPr>
        <w:tc>
          <w:tcPr>
            <w:tcW w:w="2096" w:type="dxa"/>
            <w:vMerge w:val="restart"/>
            <w:shd w:val="clear" w:color="auto" w:fill="D9D9D9" w:themeFill="background1" w:themeFillShade="D9"/>
            <w:vAlign w:val="center"/>
          </w:tcPr>
          <w:p w14:paraId="6047443D" w14:textId="77777777" w:rsidR="00DB0F00" w:rsidRPr="007A7A83" w:rsidRDefault="00DB0F00" w:rsidP="00D60E03">
            <w:pPr>
              <w:rPr>
                <w:rFonts w:cs="Arial"/>
                <w:b/>
                <w:color w:val="595959" w:themeColor="text1" w:themeTint="A6"/>
                <w:sz w:val="20"/>
                <w:szCs w:val="20"/>
              </w:rPr>
            </w:pPr>
            <w:r w:rsidRPr="007A7A83">
              <w:rPr>
                <w:rFonts w:cs="Arial"/>
                <w:b/>
                <w:color w:val="595959" w:themeColor="text1" w:themeTint="A6"/>
                <w:sz w:val="20"/>
                <w:szCs w:val="20"/>
              </w:rPr>
              <w:t>External to Partners:</w:t>
            </w:r>
          </w:p>
          <w:p w14:paraId="2911B0F4" w14:textId="77777777" w:rsidR="00DB0F00" w:rsidRPr="007A7A83" w:rsidRDefault="00DB0F00" w:rsidP="00D60E03">
            <w:pPr>
              <w:rPr>
                <w:rFonts w:cs="Arial"/>
                <w:b/>
                <w:color w:val="595959" w:themeColor="text1" w:themeTint="A6"/>
                <w:sz w:val="20"/>
                <w:szCs w:val="20"/>
              </w:rPr>
            </w:pPr>
            <w:r w:rsidRPr="007A7A83">
              <w:rPr>
                <w:rFonts w:cs="Arial"/>
                <w:b/>
                <w:color w:val="595959" w:themeColor="text1" w:themeTint="A6"/>
                <w:sz w:val="20"/>
                <w:szCs w:val="20"/>
              </w:rPr>
              <w:t>Academic</w:t>
            </w:r>
          </w:p>
        </w:tc>
        <w:tc>
          <w:tcPr>
            <w:tcW w:w="3238" w:type="dxa"/>
            <w:shd w:val="clear" w:color="auto" w:fill="D9D9D9" w:themeFill="background1" w:themeFillShade="D9"/>
            <w:vAlign w:val="center"/>
          </w:tcPr>
          <w:p w14:paraId="26BE3D7C" w14:textId="77777777" w:rsidR="00DB0F00" w:rsidRPr="007A7A83" w:rsidRDefault="00DB0F00" w:rsidP="00810F3E">
            <w:pPr>
              <w:jc w:val="right"/>
              <w:rPr>
                <w:rFonts w:cs="Arial"/>
                <w:sz w:val="20"/>
                <w:szCs w:val="20"/>
              </w:rPr>
            </w:pPr>
            <w:r w:rsidRPr="007A7A83">
              <w:rPr>
                <w:rFonts w:cs="Arial"/>
                <w:sz w:val="20"/>
                <w:szCs w:val="20"/>
              </w:rPr>
              <w:t>1</w:t>
            </w:r>
            <w:r w:rsidRPr="007A7A83">
              <w:rPr>
                <w:rFonts w:cs="Arial"/>
                <w:sz w:val="20"/>
                <w:szCs w:val="20"/>
                <w:vertAlign w:val="superscript"/>
              </w:rPr>
              <w:t>st</w:t>
            </w:r>
            <w:r w:rsidRPr="007A7A83">
              <w:rPr>
                <w:rFonts w:cs="Arial"/>
                <w:sz w:val="20"/>
                <w:szCs w:val="20"/>
              </w:rPr>
              <w:t xml:space="preserve"> </w:t>
            </w:r>
            <w:r w:rsidR="00810F3E">
              <w:rPr>
                <w:rFonts w:cs="Arial"/>
                <w:sz w:val="20"/>
                <w:szCs w:val="20"/>
              </w:rPr>
              <w:t>External</w:t>
            </w:r>
            <w:r w:rsidRPr="007A7A83">
              <w:rPr>
                <w:rFonts w:cs="Arial"/>
                <w:sz w:val="20"/>
                <w:szCs w:val="20"/>
              </w:rPr>
              <w:t xml:space="preserve"> Aliquot</w:t>
            </w:r>
          </w:p>
        </w:tc>
        <w:tc>
          <w:tcPr>
            <w:tcW w:w="4191" w:type="dxa"/>
            <w:shd w:val="clear" w:color="auto" w:fill="95B3D7" w:themeFill="accent1" w:themeFillTint="99"/>
            <w:vAlign w:val="bottom"/>
          </w:tcPr>
          <w:p w14:paraId="6B498467" w14:textId="77777777" w:rsidR="00DB0F00" w:rsidRPr="007A7A83" w:rsidRDefault="00DB0F00" w:rsidP="00D7670B">
            <w:pPr>
              <w:jc w:val="center"/>
              <w:rPr>
                <w:rFonts w:cs="Arial"/>
                <w:sz w:val="20"/>
                <w:szCs w:val="20"/>
              </w:rPr>
            </w:pPr>
            <w:r w:rsidRPr="007A7A83">
              <w:rPr>
                <w:rFonts w:cs="Arial"/>
                <w:sz w:val="20"/>
                <w:szCs w:val="20"/>
              </w:rPr>
              <w:t>$</w:t>
            </w:r>
            <w:r w:rsidR="00C40027">
              <w:rPr>
                <w:rFonts w:cs="Arial"/>
                <w:sz w:val="20"/>
                <w:szCs w:val="20"/>
              </w:rPr>
              <w:t>6</w:t>
            </w:r>
            <w:r w:rsidR="00D7670B">
              <w:rPr>
                <w:rFonts w:cs="Arial"/>
                <w:sz w:val="20"/>
                <w:szCs w:val="20"/>
              </w:rPr>
              <w:t>6</w:t>
            </w:r>
          </w:p>
        </w:tc>
      </w:tr>
      <w:tr w:rsidR="000E03EE" w:rsidRPr="007A7A83" w14:paraId="08555CC8" w14:textId="77777777" w:rsidTr="000E03EE">
        <w:trPr>
          <w:trHeight w:val="107"/>
        </w:trPr>
        <w:tc>
          <w:tcPr>
            <w:tcW w:w="2096" w:type="dxa"/>
            <w:vMerge/>
            <w:shd w:val="clear" w:color="auto" w:fill="D9D9D9" w:themeFill="background1" w:themeFillShade="D9"/>
            <w:vAlign w:val="center"/>
          </w:tcPr>
          <w:p w14:paraId="2998D9AF" w14:textId="77777777" w:rsidR="00DB0F00" w:rsidRPr="007A7A83" w:rsidRDefault="00DB0F00" w:rsidP="00D60E03">
            <w:pPr>
              <w:rPr>
                <w:rFonts w:cs="Arial"/>
                <w:b/>
                <w:color w:val="595959" w:themeColor="text1" w:themeTint="A6"/>
                <w:sz w:val="20"/>
                <w:szCs w:val="20"/>
              </w:rPr>
            </w:pPr>
          </w:p>
        </w:tc>
        <w:tc>
          <w:tcPr>
            <w:tcW w:w="3238" w:type="dxa"/>
            <w:shd w:val="clear" w:color="auto" w:fill="D9D9D9" w:themeFill="background1" w:themeFillShade="D9"/>
            <w:vAlign w:val="center"/>
          </w:tcPr>
          <w:p w14:paraId="67E3D621" w14:textId="77777777" w:rsidR="00DB0F00" w:rsidRPr="007A7A83" w:rsidRDefault="00DB0F00" w:rsidP="00810F3E">
            <w:pPr>
              <w:jc w:val="right"/>
              <w:rPr>
                <w:rFonts w:cs="Arial"/>
                <w:sz w:val="20"/>
                <w:szCs w:val="20"/>
              </w:rPr>
            </w:pPr>
            <w:r w:rsidRPr="007A7A83">
              <w:rPr>
                <w:rFonts w:cs="Arial"/>
                <w:sz w:val="20"/>
                <w:szCs w:val="20"/>
              </w:rPr>
              <w:t>2</w:t>
            </w:r>
            <w:r w:rsidRPr="007A7A83">
              <w:rPr>
                <w:rFonts w:cs="Arial"/>
                <w:sz w:val="20"/>
                <w:szCs w:val="20"/>
                <w:vertAlign w:val="superscript"/>
              </w:rPr>
              <w:t>nd</w:t>
            </w:r>
            <w:r w:rsidRPr="007A7A83">
              <w:rPr>
                <w:rFonts w:cs="Arial"/>
                <w:sz w:val="20"/>
                <w:szCs w:val="20"/>
              </w:rPr>
              <w:t xml:space="preserve"> </w:t>
            </w:r>
            <w:r w:rsidR="00810F3E">
              <w:rPr>
                <w:rFonts w:cs="Arial"/>
                <w:sz w:val="20"/>
                <w:szCs w:val="20"/>
              </w:rPr>
              <w:t>External;</w:t>
            </w:r>
            <w:r w:rsidRPr="007A7A83">
              <w:rPr>
                <w:rFonts w:cs="Arial"/>
                <w:sz w:val="20"/>
                <w:szCs w:val="20"/>
              </w:rPr>
              <w:t xml:space="preserve"> Aliquot</w:t>
            </w:r>
          </w:p>
        </w:tc>
        <w:tc>
          <w:tcPr>
            <w:tcW w:w="4191" w:type="dxa"/>
            <w:shd w:val="clear" w:color="auto" w:fill="95B3D7" w:themeFill="accent1" w:themeFillTint="99"/>
            <w:vAlign w:val="bottom"/>
          </w:tcPr>
          <w:p w14:paraId="2A9A9BBD" w14:textId="77777777" w:rsidR="00DB0F00" w:rsidRPr="007A7A83" w:rsidRDefault="000D5467" w:rsidP="00D7670B">
            <w:pPr>
              <w:jc w:val="center"/>
              <w:rPr>
                <w:rFonts w:cs="Arial"/>
                <w:sz w:val="20"/>
                <w:szCs w:val="20"/>
              </w:rPr>
            </w:pPr>
            <w:r w:rsidRPr="007A7A83">
              <w:rPr>
                <w:rFonts w:cs="Arial"/>
                <w:sz w:val="20"/>
                <w:szCs w:val="20"/>
              </w:rPr>
              <w:t>$</w:t>
            </w:r>
            <w:r w:rsidR="00D7670B">
              <w:rPr>
                <w:rFonts w:cs="Arial"/>
                <w:sz w:val="20"/>
                <w:szCs w:val="20"/>
              </w:rPr>
              <w:t>37</w:t>
            </w:r>
          </w:p>
        </w:tc>
      </w:tr>
      <w:tr w:rsidR="000E03EE" w:rsidRPr="007A7A83" w14:paraId="6535B4E8" w14:textId="77777777" w:rsidTr="000E03EE">
        <w:trPr>
          <w:trHeight w:val="107"/>
        </w:trPr>
        <w:tc>
          <w:tcPr>
            <w:tcW w:w="2096" w:type="dxa"/>
            <w:vMerge/>
            <w:shd w:val="clear" w:color="auto" w:fill="D9D9D9" w:themeFill="background1" w:themeFillShade="D9"/>
            <w:vAlign w:val="center"/>
          </w:tcPr>
          <w:p w14:paraId="4DD52432" w14:textId="77777777" w:rsidR="00DB0F00" w:rsidRPr="007A7A83" w:rsidRDefault="00DB0F00" w:rsidP="00D60E03">
            <w:pPr>
              <w:rPr>
                <w:rFonts w:cs="Arial"/>
                <w:b/>
                <w:color w:val="595959" w:themeColor="text1" w:themeTint="A6"/>
                <w:sz w:val="20"/>
                <w:szCs w:val="20"/>
              </w:rPr>
            </w:pPr>
          </w:p>
        </w:tc>
        <w:tc>
          <w:tcPr>
            <w:tcW w:w="3238" w:type="dxa"/>
            <w:shd w:val="clear" w:color="auto" w:fill="D9D9D9" w:themeFill="background1" w:themeFillShade="D9"/>
            <w:vAlign w:val="center"/>
          </w:tcPr>
          <w:p w14:paraId="04DA6D35" w14:textId="77777777" w:rsidR="00DB0F00" w:rsidRPr="007A7A83" w:rsidRDefault="00DB0F00" w:rsidP="00D60E03">
            <w:pPr>
              <w:jc w:val="right"/>
              <w:rPr>
                <w:rFonts w:cs="Arial"/>
                <w:sz w:val="20"/>
                <w:szCs w:val="20"/>
              </w:rPr>
            </w:pPr>
            <w:r w:rsidRPr="007A7A83">
              <w:rPr>
                <w:rFonts w:cs="Arial"/>
                <w:sz w:val="20"/>
                <w:szCs w:val="20"/>
              </w:rPr>
              <w:t>Integration</w:t>
            </w:r>
            <w:r w:rsidR="00810F3E">
              <w:rPr>
                <w:rFonts w:cs="Arial"/>
                <w:sz w:val="20"/>
                <w:szCs w:val="20"/>
              </w:rPr>
              <w:t xml:space="preserve"> Fee (Per sample)*</w:t>
            </w:r>
          </w:p>
        </w:tc>
        <w:tc>
          <w:tcPr>
            <w:tcW w:w="4191" w:type="dxa"/>
            <w:shd w:val="clear" w:color="auto" w:fill="95B3D7" w:themeFill="accent1" w:themeFillTint="99"/>
            <w:vAlign w:val="bottom"/>
          </w:tcPr>
          <w:p w14:paraId="4A9C31F7" w14:textId="77777777" w:rsidR="00DB0F00" w:rsidRPr="007A7A83" w:rsidRDefault="000D5467" w:rsidP="00C3613D">
            <w:pPr>
              <w:jc w:val="center"/>
              <w:rPr>
                <w:rFonts w:cs="Arial"/>
                <w:sz w:val="20"/>
                <w:szCs w:val="20"/>
              </w:rPr>
            </w:pPr>
            <w:r w:rsidRPr="007A7A83">
              <w:rPr>
                <w:rFonts w:cs="Arial"/>
                <w:sz w:val="20"/>
                <w:szCs w:val="20"/>
              </w:rPr>
              <w:t>$</w:t>
            </w:r>
            <w:r w:rsidR="00C3613D">
              <w:rPr>
                <w:rFonts w:cs="Arial"/>
                <w:sz w:val="20"/>
                <w:szCs w:val="20"/>
              </w:rPr>
              <w:t>9</w:t>
            </w:r>
            <w:r w:rsidR="00DB0F00" w:rsidRPr="007A7A83">
              <w:rPr>
                <w:rFonts w:cs="Arial"/>
                <w:sz w:val="20"/>
                <w:szCs w:val="20"/>
              </w:rPr>
              <w:t xml:space="preserve"> </w:t>
            </w:r>
          </w:p>
        </w:tc>
      </w:tr>
      <w:tr w:rsidR="000E03EE" w:rsidRPr="007A7A83" w14:paraId="01AFE714" w14:textId="77777777" w:rsidTr="000E03EE">
        <w:trPr>
          <w:trHeight w:val="107"/>
        </w:trPr>
        <w:tc>
          <w:tcPr>
            <w:tcW w:w="2096" w:type="dxa"/>
            <w:vMerge w:val="restart"/>
            <w:shd w:val="clear" w:color="auto" w:fill="F2F2F2" w:themeFill="background1" w:themeFillShade="F2"/>
            <w:vAlign w:val="center"/>
          </w:tcPr>
          <w:p w14:paraId="586A22DD" w14:textId="77777777" w:rsidR="00DB0F00" w:rsidRPr="007A7A83" w:rsidRDefault="00DB0F00" w:rsidP="00D60E03">
            <w:pPr>
              <w:rPr>
                <w:rFonts w:cs="Arial"/>
                <w:b/>
                <w:color w:val="595959" w:themeColor="text1" w:themeTint="A6"/>
                <w:sz w:val="20"/>
                <w:szCs w:val="20"/>
              </w:rPr>
            </w:pPr>
            <w:r w:rsidRPr="007A7A83">
              <w:rPr>
                <w:rFonts w:cs="Arial"/>
                <w:b/>
                <w:color w:val="595959" w:themeColor="text1" w:themeTint="A6"/>
                <w:sz w:val="20"/>
                <w:szCs w:val="20"/>
              </w:rPr>
              <w:t>External to Partners:</w:t>
            </w:r>
          </w:p>
          <w:p w14:paraId="7AC8586A" w14:textId="77777777" w:rsidR="00DB0F00" w:rsidRPr="007A7A83" w:rsidRDefault="00DB0F00" w:rsidP="00D60E03">
            <w:pPr>
              <w:rPr>
                <w:rFonts w:cs="Arial"/>
                <w:b/>
                <w:color w:val="595959" w:themeColor="text1" w:themeTint="A6"/>
                <w:sz w:val="20"/>
                <w:szCs w:val="20"/>
              </w:rPr>
            </w:pPr>
            <w:r w:rsidRPr="007A7A83">
              <w:rPr>
                <w:rFonts w:cs="Arial"/>
                <w:b/>
                <w:color w:val="595959" w:themeColor="text1" w:themeTint="A6"/>
                <w:sz w:val="20"/>
                <w:szCs w:val="20"/>
              </w:rPr>
              <w:t>Industry</w:t>
            </w:r>
          </w:p>
        </w:tc>
        <w:tc>
          <w:tcPr>
            <w:tcW w:w="3238" w:type="dxa"/>
            <w:shd w:val="clear" w:color="auto" w:fill="F2F2F2" w:themeFill="background1" w:themeFillShade="F2"/>
            <w:vAlign w:val="center"/>
          </w:tcPr>
          <w:p w14:paraId="72F4DC6E" w14:textId="77777777" w:rsidR="00DB0F00" w:rsidRPr="007A7A83" w:rsidRDefault="00DB0F00" w:rsidP="00810F3E">
            <w:pPr>
              <w:jc w:val="right"/>
              <w:rPr>
                <w:rFonts w:cs="Arial"/>
                <w:sz w:val="20"/>
                <w:szCs w:val="20"/>
              </w:rPr>
            </w:pPr>
            <w:r w:rsidRPr="007A7A83">
              <w:rPr>
                <w:rFonts w:cs="Arial"/>
                <w:sz w:val="20"/>
                <w:szCs w:val="20"/>
              </w:rPr>
              <w:t>1</w:t>
            </w:r>
            <w:r w:rsidRPr="007A7A83">
              <w:rPr>
                <w:rFonts w:cs="Arial"/>
                <w:sz w:val="20"/>
                <w:szCs w:val="20"/>
                <w:vertAlign w:val="superscript"/>
              </w:rPr>
              <w:t>st</w:t>
            </w:r>
            <w:r w:rsidR="00810F3E">
              <w:rPr>
                <w:rFonts w:cs="Arial"/>
                <w:sz w:val="20"/>
                <w:szCs w:val="20"/>
              </w:rPr>
              <w:t xml:space="preserve"> Industry</w:t>
            </w:r>
            <w:r w:rsidRPr="007A7A83">
              <w:rPr>
                <w:rFonts w:cs="Arial"/>
                <w:sz w:val="20"/>
                <w:szCs w:val="20"/>
              </w:rPr>
              <w:t xml:space="preserve"> Aliquot</w:t>
            </w:r>
          </w:p>
        </w:tc>
        <w:tc>
          <w:tcPr>
            <w:tcW w:w="4191" w:type="dxa"/>
            <w:shd w:val="clear" w:color="auto" w:fill="B8CCE4" w:themeFill="accent1" w:themeFillTint="66"/>
            <w:vAlign w:val="bottom"/>
          </w:tcPr>
          <w:p w14:paraId="36B966F7" w14:textId="77777777" w:rsidR="00DB0F00" w:rsidRPr="007A7A83" w:rsidRDefault="000D5467" w:rsidP="00D7670B">
            <w:pPr>
              <w:jc w:val="center"/>
              <w:rPr>
                <w:rFonts w:cs="Arial"/>
                <w:sz w:val="20"/>
                <w:szCs w:val="20"/>
              </w:rPr>
            </w:pPr>
            <w:r w:rsidRPr="007A7A83">
              <w:rPr>
                <w:rFonts w:cs="Arial"/>
                <w:sz w:val="20"/>
                <w:szCs w:val="20"/>
              </w:rPr>
              <w:t>$</w:t>
            </w:r>
            <w:r w:rsidR="00D7670B">
              <w:rPr>
                <w:rFonts w:cs="Arial"/>
                <w:sz w:val="20"/>
                <w:szCs w:val="20"/>
              </w:rPr>
              <w:t>105</w:t>
            </w:r>
            <w:r w:rsidR="00DB0F00" w:rsidRPr="007A7A83">
              <w:rPr>
                <w:rFonts w:cs="Arial"/>
                <w:sz w:val="20"/>
                <w:szCs w:val="20"/>
              </w:rPr>
              <w:t xml:space="preserve"> </w:t>
            </w:r>
          </w:p>
        </w:tc>
      </w:tr>
      <w:tr w:rsidR="000E03EE" w:rsidRPr="007A7A83" w14:paraId="29BB5D0D" w14:textId="77777777" w:rsidTr="000E03EE">
        <w:trPr>
          <w:trHeight w:val="107"/>
        </w:trPr>
        <w:tc>
          <w:tcPr>
            <w:tcW w:w="2096" w:type="dxa"/>
            <w:vMerge/>
            <w:shd w:val="clear" w:color="auto" w:fill="F2F2F2" w:themeFill="background1" w:themeFillShade="F2"/>
            <w:vAlign w:val="center"/>
          </w:tcPr>
          <w:p w14:paraId="54409978" w14:textId="77777777" w:rsidR="00DB0F00" w:rsidRPr="007A7A83" w:rsidRDefault="00DB0F00" w:rsidP="00D60E03">
            <w:pPr>
              <w:rPr>
                <w:rFonts w:cs="Arial"/>
                <w:b/>
                <w:color w:val="595959" w:themeColor="text1" w:themeTint="A6"/>
                <w:sz w:val="20"/>
                <w:szCs w:val="20"/>
              </w:rPr>
            </w:pPr>
          </w:p>
        </w:tc>
        <w:tc>
          <w:tcPr>
            <w:tcW w:w="3238" w:type="dxa"/>
            <w:shd w:val="clear" w:color="auto" w:fill="F2F2F2" w:themeFill="background1" w:themeFillShade="F2"/>
            <w:vAlign w:val="center"/>
          </w:tcPr>
          <w:p w14:paraId="4D4C7B12" w14:textId="77777777" w:rsidR="00DB0F00" w:rsidRPr="007A7A83" w:rsidRDefault="00DB0F00" w:rsidP="00810F3E">
            <w:pPr>
              <w:jc w:val="right"/>
              <w:rPr>
                <w:rFonts w:cs="Arial"/>
                <w:sz w:val="20"/>
                <w:szCs w:val="20"/>
              </w:rPr>
            </w:pPr>
            <w:r w:rsidRPr="007A7A83">
              <w:rPr>
                <w:rFonts w:cs="Arial"/>
                <w:sz w:val="20"/>
                <w:szCs w:val="20"/>
              </w:rPr>
              <w:t>2</w:t>
            </w:r>
            <w:r w:rsidRPr="007A7A83">
              <w:rPr>
                <w:rFonts w:cs="Arial"/>
                <w:sz w:val="20"/>
                <w:szCs w:val="20"/>
                <w:vertAlign w:val="superscript"/>
              </w:rPr>
              <w:t>nd</w:t>
            </w:r>
            <w:r w:rsidRPr="007A7A83">
              <w:rPr>
                <w:rFonts w:cs="Arial"/>
                <w:sz w:val="20"/>
                <w:szCs w:val="20"/>
              </w:rPr>
              <w:t xml:space="preserve"> </w:t>
            </w:r>
            <w:r w:rsidR="00810F3E">
              <w:rPr>
                <w:rFonts w:cs="Arial"/>
                <w:sz w:val="20"/>
                <w:szCs w:val="20"/>
              </w:rPr>
              <w:t>Industry</w:t>
            </w:r>
            <w:r w:rsidRPr="007A7A83">
              <w:rPr>
                <w:rFonts w:cs="Arial"/>
                <w:sz w:val="20"/>
                <w:szCs w:val="20"/>
              </w:rPr>
              <w:t xml:space="preserve"> Aliquot</w:t>
            </w:r>
          </w:p>
        </w:tc>
        <w:tc>
          <w:tcPr>
            <w:tcW w:w="4191" w:type="dxa"/>
            <w:shd w:val="clear" w:color="auto" w:fill="B8CCE4" w:themeFill="accent1" w:themeFillTint="66"/>
            <w:vAlign w:val="bottom"/>
          </w:tcPr>
          <w:p w14:paraId="0A1A304B" w14:textId="77777777" w:rsidR="00DB0F00" w:rsidRPr="007A7A83" w:rsidRDefault="00C40027" w:rsidP="00D7670B">
            <w:pPr>
              <w:jc w:val="center"/>
              <w:rPr>
                <w:rFonts w:cs="Arial"/>
                <w:sz w:val="20"/>
                <w:szCs w:val="20"/>
              </w:rPr>
            </w:pPr>
            <w:r>
              <w:rPr>
                <w:rFonts w:cs="Arial"/>
                <w:sz w:val="20"/>
                <w:szCs w:val="20"/>
              </w:rPr>
              <w:t>$</w:t>
            </w:r>
            <w:r w:rsidR="00D7670B">
              <w:rPr>
                <w:rFonts w:cs="Arial"/>
                <w:sz w:val="20"/>
                <w:szCs w:val="20"/>
              </w:rPr>
              <w:t>59</w:t>
            </w:r>
            <w:r w:rsidR="00DB0F00" w:rsidRPr="007A7A83">
              <w:rPr>
                <w:rFonts w:cs="Arial"/>
                <w:sz w:val="20"/>
                <w:szCs w:val="20"/>
              </w:rPr>
              <w:t xml:space="preserve"> </w:t>
            </w:r>
          </w:p>
        </w:tc>
      </w:tr>
      <w:tr w:rsidR="000E03EE" w:rsidRPr="007A7A83" w14:paraId="1D0F7BA8" w14:textId="77777777" w:rsidTr="000E03EE">
        <w:trPr>
          <w:trHeight w:val="46"/>
        </w:trPr>
        <w:tc>
          <w:tcPr>
            <w:tcW w:w="2096" w:type="dxa"/>
            <w:vMerge/>
            <w:shd w:val="clear" w:color="auto" w:fill="F2F2F2" w:themeFill="background1" w:themeFillShade="F2"/>
            <w:vAlign w:val="center"/>
          </w:tcPr>
          <w:p w14:paraId="13ED9138" w14:textId="77777777" w:rsidR="00DB0F00" w:rsidRPr="007A7A83" w:rsidRDefault="00DB0F00" w:rsidP="00D60E03">
            <w:pPr>
              <w:rPr>
                <w:rFonts w:cs="Arial"/>
                <w:b/>
                <w:sz w:val="20"/>
                <w:szCs w:val="20"/>
              </w:rPr>
            </w:pPr>
          </w:p>
        </w:tc>
        <w:tc>
          <w:tcPr>
            <w:tcW w:w="3238" w:type="dxa"/>
            <w:shd w:val="clear" w:color="auto" w:fill="F2F2F2" w:themeFill="background1" w:themeFillShade="F2"/>
            <w:vAlign w:val="center"/>
          </w:tcPr>
          <w:p w14:paraId="1BE8CE7D" w14:textId="77777777" w:rsidR="00DB0F00" w:rsidRPr="007A7A83" w:rsidRDefault="00810F3E" w:rsidP="00D60E03">
            <w:pPr>
              <w:jc w:val="right"/>
              <w:rPr>
                <w:rFonts w:cs="Arial"/>
                <w:sz w:val="20"/>
                <w:szCs w:val="20"/>
              </w:rPr>
            </w:pPr>
            <w:r>
              <w:rPr>
                <w:rFonts w:cs="Arial"/>
                <w:sz w:val="20"/>
                <w:szCs w:val="20"/>
              </w:rPr>
              <w:t>Integration Fee (Per sample)*</w:t>
            </w:r>
          </w:p>
        </w:tc>
        <w:tc>
          <w:tcPr>
            <w:tcW w:w="4191" w:type="dxa"/>
            <w:shd w:val="clear" w:color="auto" w:fill="B8CCE4" w:themeFill="accent1" w:themeFillTint="66"/>
            <w:vAlign w:val="bottom"/>
          </w:tcPr>
          <w:p w14:paraId="4D464D47" w14:textId="77777777" w:rsidR="00DB0F00" w:rsidRPr="007A7A83" w:rsidRDefault="000D5467" w:rsidP="00D7670B">
            <w:pPr>
              <w:jc w:val="center"/>
              <w:rPr>
                <w:rFonts w:cs="Arial"/>
                <w:sz w:val="20"/>
                <w:szCs w:val="20"/>
              </w:rPr>
            </w:pPr>
            <w:r w:rsidRPr="007A7A83">
              <w:rPr>
                <w:rFonts w:cs="Arial"/>
                <w:sz w:val="20"/>
                <w:szCs w:val="20"/>
              </w:rPr>
              <w:t>$</w:t>
            </w:r>
            <w:r w:rsidR="00D7670B">
              <w:rPr>
                <w:rFonts w:cs="Arial"/>
                <w:sz w:val="20"/>
                <w:szCs w:val="20"/>
              </w:rPr>
              <w:t>14</w:t>
            </w:r>
            <w:r w:rsidR="00DB0F00" w:rsidRPr="007A7A83">
              <w:rPr>
                <w:rFonts w:cs="Arial"/>
                <w:sz w:val="20"/>
                <w:szCs w:val="20"/>
              </w:rPr>
              <w:t xml:space="preserve"> </w:t>
            </w:r>
          </w:p>
        </w:tc>
      </w:tr>
    </w:tbl>
    <w:p w14:paraId="76078DDB" w14:textId="77777777" w:rsidR="004F56D1" w:rsidRPr="005C64B8" w:rsidRDefault="004F56D1" w:rsidP="00D60E03">
      <w:pPr>
        <w:rPr>
          <w:rFonts w:cs="Arial"/>
          <w:sz w:val="18"/>
          <w:szCs w:val="18"/>
        </w:rPr>
      </w:pPr>
    </w:p>
    <w:p w14:paraId="1ADA02BF" w14:textId="77777777" w:rsidR="004C00A8" w:rsidRPr="005C64B8" w:rsidRDefault="00DB0F00" w:rsidP="007A7A83">
      <w:pPr>
        <w:ind w:left="360"/>
        <w:rPr>
          <w:rFonts w:cs="Arial"/>
          <w:sz w:val="18"/>
          <w:szCs w:val="18"/>
        </w:rPr>
      </w:pPr>
      <w:r w:rsidRPr="005C64B8">
        <w:rPr>
          <w:rFonts w:cs="Arial"/>
          <w:sz w:val="18"/>
          <w:szCs w:val="18"/>
        </w:rPr>
        <w:t>*</w:t>
      </w:r>
      <w:r w:rsidR="00C40027">
        <w:rPr>
          <w:rFonts w:cs="Arial"/>
          <w:sz w:val="18"/>
          <w:szCs w:val="18"/>
        </w:rPr>
        <w:t>Charge per vial t</w:t>
      </w:r>
      <w:r w:rsidR="004C00A8" w:rsidRPr="005C64B8">
        <w:rPr>
          <w:rFonts w:cs="Arial"/>
          <w:sz w:val="18"/>
          <w:szCs w:val="18"/>
        </w:rPr>
        <w:t>o place samples from the same participant who have samples in differe</w:t>
      </w:r>
      <w:r w:rsidR="007A7A83">
        <w:rPr>
          <w:rFonts w:cs="Arial"/>
          <w:sz w:val="18"/>
          <w:szCs w:val="18"/>
        </w:rPr>
        <w:t xml:space="preserve">nt </w:t>
      </w:r>
      <w:r w:rsidR="004C00A8" w:rsidRPr="005C64B8">
        <w:rPr>
          <w:rFonts w:cs="Arial"/>
          <w:sz w:val="18"/>
          <w:szCs w:val="18"/>
        </w:rPr>
        <w:t>collections (or in NHSII, gave a follicular and luteal sample</w:t>
      </w:r>
      <w:r w:rsidR="005971C5" w:rsidRPr="005C64B8">
        <w:rPr>
          <w:rFonts w:cs="Arial"/>
          <w:sz w:val="18"/>
          <w:szCs w:val="18"/>
        </w:rPr>
        <w:t xml:space="preserve">) </w:t>
      </w:r>
      <w:r w:rsidR="005971C5">
        <w:rPr>
          <w:rFonts w:cs="Arial"/>
          <w:sz w:val="18"/>
          <w:szCs w:val="18"/>
        </w:rPr>
        <w:t>next</w:t>
      </w:r>
      <w:r w:rsidR="00810F3E">
        <w:rPr>
          <w:rFonts w:cs="Arial"/>
          <w:sz w:val="18"/>
          <w:szCs w:val="18"/>
        </w:rPr>
        <w:t xml:space="preserve"> to each other </w:t>
      </w:r>
      <w:r w:rsidR="004C00A8" w:rsidRPr="005C64B8">
        <w:rPr>
          <w:rFonts w:cs="Arial"/>
          <w:sz w:val="18"/>
          <w:szCs w:val="18"/>
        </w:rPr>
        <w:t>in the same box.</w:t>
      </w:r>
    </w:p>
    <w:p w14:paraId="38A81A5A" w14:textId="77777777" w:rsidR="00DB0F00" w:rsidRPr="005C64B8" w:rsidRDefault="00DB0F00" w:rsidP="00D60E03">
      <w:pPr>
        <w:rPr>
          <w:rFonts w:cs="Arial"/>
          <w:sz w:val="18"/>
          <w:szCs w:val="18"/>
        </w:rPr>
      </w:pPr>
    </w:p>
    <w:p w14:paraId="2407B4AE" w14:textId="77777777" w:rsidR="0067583D" w:rsidRPr="0067583D" w:rsidRDefault="0067583D" w:rsidP="0067583D">
      <w:pPr>
        <w:ind w:left="360"/>
        <w:rPr>
          <w:rFonts w:asciiTheme="majorHAnsi" w:hAnsiTheme="majorHAnsi" w:cs="Arial"/>
          <w:sz w:val="16"/>
          <w:szCs w:val="16"/>
        </w:rPr>
      </w:pPr>
      <w:r w:rsidRPr="0067583D">
        <w:rPr>
          <w:rFonts w:asciiTheme="majorHAnsi" w:hAnsiTheme="majorHAnsi" w:cs="Arial"/>
          <w:sz w:val="16"/>
          <w:szCs w:val="16"/>
        </w:rPr>
        <w:t>External to Partners/Academic Users are charged: the internal Subsidized rate PLUS an academic BWH Overhead rate of 44%.</w:t>
      </w:r>
    </w:p>
    <w:p w14:paraId="56AB43B6" w14:textId="77777777" w:rsidR="0067583D" w:rsidRPr="0067583D" w:rsidRDefault="0067583D" w:rsidP="0067583D">
      <w:pPr>
        <w:ind w:left="360"/>
        <w:rPr>
          <w:rFonts w:asciiTheme="majorHAnsi" w:hAnsiTheme="majorHAnsi" w:cs="Arial"/>
          <w:sz w:val="16"/>
          <w:szCs w:val="16"/>
        </w:rPr>
      </w:pPr>
      <w:r w:rsidRPr="0067583D">
        <w:rPr>
          <w:rFonts w:asciiTheme="majorHAnsi" w:hAnsiTheme="majorHAnsi" w:cs="Arial"/>
          <w:sz w:val="16"/>
          <w:szCs w:val="16"/>
        </w:rPr>
        <w:t>External to Partners/Industry Users are charged: the internal NON-subsidized rate plus 20% with an additional 59% to cover the BWH Industry Overhead rate.</w:t>
      </w:r>
    </w:p>
    <w:p w14:paraId="0351886B" w14:textId="77777777" w:rsidR="0067583D" w:rsidRPr="0067583D" w:rsidRDefault="0067583D" w:rsidP="0067583D">
      <w:pPr>
        <w:ind w:left="360"/>
        <w:rPr>
          <w:rFonts w:asciiTheme="majorHAnsi" w:hAnsiTheme="majorHAnsi" w:cs="Arial"/>
          <w:b/>
          <w:sz w:val="16"/>
          <w:szCs w:val="16"/>
        </w:rPr>
      </w:pPr>
    </w:p>
    <w:p w14:paraId="69EB288A" w14:textId="77777777" w:rsidR="0067583D" w:rsidRPr="0067583D" w:rsidRDefault="0067583D" w:rsidP="0067583D">
      <w:pPr>
        <w:ind w:left="360"/>
        <w:rPr>
          <w:rFonts w:asciiTheme="majorHAnsi" w:hAnsiTheme="majorHAnsi" w:cs="Arial"/>
          <w:sz w:val="16"/>
          <w:szCs w:val="16"/>
        </w:rPr>
      </w:pPr>
      <w:r w:rsidRPr="0067583D">
        <w:rPr>
          <w:rFonts w:asciiTheme="majorHAnsi" w:hAnsiTheme="majorHAnsi" w:cs="Arial"/>
          <w:sz w:val="16"/>
          <w:szCs w:val="16"/>
        </w:rPr>
        <w:t xml:space="preserve">International Shipping with be invoiced as: Internal= invoice amount; External/Academic= the invoice plus 44% BWH OH Rate; and Industry Users= the </w:t>
      </w:r>
      <w:r w:rsidR="00D7670B">
        <w:rPr>
          <w:rFonts w:asciiTheme="majorHAnsi" w:hAnsiTheme="majorHAnsi" w:cs="Arial"/>
          <w:sz w:val="16"/>
          <w:szCs w:val="16"/>
        </w:rPr>
        <w:t xml:space="preserve">external </w:t>
      </w:r>
      <w:r w:rsidRPr="0067583D">
        <w:rPr>
          <w:rFonts w:asciiTheme="majorHAnsi" w:hAnsiTheme="majorHAnsi" w:cs="Arial"/>
          <w:sz w:val="16"/>
          <w:szCs w:val="16"/>
        </w:rPr>
        <w:t>invoice amount plus the Industry OH of 59% for BWH.</w:t>
      </w:r>
    </w:p>
    <w:p w14:paraId="7D7F34C3" w14:textId="77777777" w:rsidR="0067583D" w:rsidRPr="0067583D" w:rsidRDefault="0067583D" w:rsidP="0067583D">
      <w:pPr>
        <w:ind w:left="360"/>
        <w:rPr>
          <w:rFonts w:asciiTheme="majorHAnsi" w:hAnsiTheme="majorHAnsi" w:cs="Arial"/>
          <w:b/>
          <w:sz w:val="16"/>
          <w:szCs w:val="16"/>
        </w:rPr>
      </w:pPr>
    </w:p>
    <w:p w14:paraId="14180CA3" w14:textId="77777777" w:rsidR="0067583D" w:rsidRPr="0067583D" w:rsidRDefault="0067583D" w:rsidP="0067583D">
      <w:pPr>
        <w:ind w:left="360"/>
        <w:rPr>
          <w:rFonts w:asciiTheme="majorHAnsi" w:hAnsiTheme="majorHAnsi" w:cs="Arial"/>
          <w:b/>
          <w:sz w:val="16"/>
          <w:szCs w:val="16"/>
        </w:rPr>
      </w:pPr>
      <w:r w:rsidRPr="0067583D">
        <w:rPr>
          <w:rFonts w:asciiTheme="majorHAnsi" w:hAnsiTheme="majorHAnsi" w:cs="Arial"/>
          <w:b/>
          <w:sz w:val="16"/>
          <w:szCs w:val="16"/>
        </w:rPr>
        <w:t>NOTE: Industry rates may be negotiated but MUST include the internal Partner fee (non-subsidized) PLUS 59% OH for BWH.</w:t>
      </w:r>
    </w:p>
    <w:p w14:paraId="79A97CFD" w14:textId="77777777" w:rsidR="00E46DFC" w:rsidRPr="00E46DFC" w:rsidRDefault="00E46DFC" w:rsidP="00E46DFC">
      <w:pPr>
        <w:rPr>
          <w:rFonts w:cs="Arial"/>
          <w:sz w:val="18"/>
          <w:szCs w:val="18"/>
        </w:rPr>
      </w:pPr>
    </w:p>
    <w:p w14:paraId="762CE374" w14:textId="77777777" w:rsidR="004F56D1" w:rsidRPr="008D0732" w:rsidRDefault="004F56D1" w:rsidP="004F56D1">
      <w:pPr>
        <w:numPr>
          <w:ilvl w:val="0"/>
          <w:numId w:val="5"/>
        </w:numPr>
        <w:pBdr>
          <w:bottom w:val="single" w:sz="4" w:space="2" w:color="BFBFBF" w:themeColor="background1" w:themeShade="BF"/>
        </w:pBdr>
        <w:spacing w:before="360" w:after="240" w:line="276" w:lineRule="auto"/>
        <w:outlineLvl w:val="0"/>
        <w:rPr>
          <w:b/>
          <w:bCs/>
          <w:color w:val="31849B" w:themeColor="accent5" w:themeShade="BF"/>
          <w:spacing w:val="10"/>
          <w:szCs w:val="18"/>
        </w:rPr>
      </w:pPr>
      <w:r w:rsidRPr="008D0732">
        <w:rPr>
          <w:rFonts w:cs="Arial"/>
          <w:b/>
          <w:bCs/>
          <w:noProof/>
          <w:color w:val="31849B" w:themeColor="accent5" w:themeShade="BF"/>
          <w:spacing w:val="10"/>
          <w:sz w:val="18"/>
          <w:szCs w:val="18"/>
        </w:rPr>
        <mc:AlternateContent>
          <mc:Choice Requires="wps">
            <w:drawing>
              <wp:anchor distT="0" distB="0" distL="114300" distR="114300" simplePos="0" relativeHeight="251689472" behindDoc="1" locked="0" layoutInCell="1" allowOverlap="1" wp14:anchorId="5B9738D8" wp14:editId="536C9960">
                <wp:simplePos x="0" y="0"/>
                <wp:positionH relativeFrom="column">
                  <wp:posOffset>-666750</wp:posOffset>
                </wp:positionH>
                <wp:positionV relativeFrom="paragraph">
                  <wp:posOffset>9444990</wp:posOffset>
                </wp:positionV>
                <wp:extent cx="7877175" cy="1008697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7877175" cy="1008697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52.5pt;margin-top:743.7pt;width:620.25pt;height:794.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" fillcolor="#3f80cd" strokecolor="#4a7ebb">
                <v:fill color2="#9bc1ff" rotate="t" angle="180" focus="100%" type="gradient">
                  <o:fill v:ext="view" type="gradientUnscaled"/>
                </v:fill>
                <v:shadow on="t" color="black" opacity="22937f" origin=",.5" offset="0,.63889mm"/>
              </v:rect>
            </w:pict>
          </mc:Fallback>
        </mc:AlternateContent>
      </w:r>
      <w:r w:rsidRPr="008D0732">
        <w:rPr>
          <w:b/>
          <w:bCs/>
          <w:color w:val="31849B" w:themeColor="accent5" w:themeShade="BF"/>
          <w:spacing w:val="10"/>
          <w:szCs w:val="18"/>
        </w:rPr>
        <w:t>ADDITIONAL FEES</w:t>
      </w:r>
    </w:p>
    <w:p w14:paraId="331EC88F" w14:textId="77777777" w:rsidR="00476F4C" w:rsidRPr="0067583D" w:rsidRDefault="004F56D1" w:rsidP="00E46DFC">
      <w:pPr>
        <w:spacing w:line="276" w:lineRule="auto"/>
        <w:rPr>
          <w:rFonts w:cs="Arial"/>
          <w:b/>
          <w:color w:val="FF0000"/>
          <w:sz w:val="20"/>
          <w:szCs w:val="20"/>
        </w:rPr>
      </w:pPr>
      <w:r w:rsidRPr="00DC6C27">
        <w:rPr>
          <w:rFonts w:cs="Arial"/>
          <w:b/>
          <w:color w:val="FF0000"/>
          <w:sz w:val="20"/>
          <w:szCs w:val="20"/>
        </w:rPr>
        <w:t xml:space="preserve">The estimated BLOB charge does NOT cover all project related costs. </w:t>
      </w:r>
    </w:p>
    <w:p w14:paraId="3F00F3AF" w14:textId="77777777" w:rsidR="004F56D1" w:rsidRPr="00DC6C27" w:rsidRDefault="004F56D1" w:rsidP="004F56D1">
      <w:pPr>
        <w:ind w:right="450"/>
        <w:rPr>
          <w:rFonts w:cs="Arial"/>
          <w:snapToGrid w:val="0"/>
          <w:sz w:val="20"/>
          <w:szCs w:val="20"/>
        </w:rPr>
      </w:pPr>
      <w:r w:rsidRPr="00DC6C27">
        <w:rPr>
          <w:rFonts w:cs="Arial"/>
          <w:b/>
          <w:snapToGrid w:val="0"/>
          <w:sz w:val="20"/>
          <w:szCs w:val="20"/>
        </w:rPr>
        <w:t>10 % QCs:</w:t>
      </w:r>
    </w:p>
    <w:p w14:paraId="22916355" w14:textId="77777777" w:rsidR="004F56D1" w:rsidRPr="00DC6C27" w:rsidRDefault="004F56D1" w:rsidP="004F56D1">
      <w:pPr>
        <w:ind w:right="180"/>
        <w:rPr>
          <w:rFonts w:cs="Arial"/>
          <w:snapToGrid w:val="0"/>
          <w:color w:val="262626" w:themeColor="text1" w:themeTint="D9"/>
          <w:sz w:val="20"/>
          <w:szCs w:val="20"/>
        </w:rPr>
      </w:pPr>
      <w:r w:rsidRPr="00DC6C27">
        <w:rPr>
          <w:rFonts w:cs="Arial"/>
          <w:snapToGrid w:val="0"/>
          <w:color w:val="262626" w:themeColor="text1" w:themeTint="D9"/>
          <w:sz w:val="20"/>
          <w:szCs w:val="20"/>
        </w:rPr>
        <w:t xml:space="preserve">Although the Core does not charge for the 10% QC samples included in each project, it is the responsibility of the investigator to pay the </w:t>
      </w:r>
      <w:r w:rsidRPr="00DC6C27">
        <w:rPr>
          <w:rFonts w:cs="Arial"/>
          <w:snapToGrid w:val="0"/>
          <w:color w:val="262626" w:themeColor="text1" w:themeTint="D9"/>
          <w:sz w:val="20"/>
          <w:szCs w:val="20"/>
          <w:u w:val="single"/>
        </w:rPr>
        <w:t>assay costs</w:t>
      </w:r>
      <w:r w:rsidRPr="00DC6C27">
        <w:rPr>
          <w:rFonts w:cs="Arial"/>
          <w:snapToGrid w:val="0"/>
          <w:color w:val="262626" w:themeColor="text1" w:themeTint="D9"/>
          <w:sz w:val="20"/>
          <w:szCs w:val="20"/>
        </w:rPr>
        <w:t xml:space="preserve"> associated with QCs. </w:t>
      </w:r>
      <w:r w:rsidR="00E46DFC">
        <w:rPr>
          <w:rFonts w:cs="Arial"/>
          <w:snapToGrid w:val="0"/>
          <w:color w:val="262626" w:themeColor="text1" w:themeTint="D9"/>
          <w:sz w:val="20"/>
          <w:szCs w:val="20"/>
        </w:rPr>
        <w:t>IN addition, any larger than normal QCs requests may carry and additional per vial charge.</w:t>
      </w:r>
    </w:p>
    <w:p w14:paraId="3E9C76CA" w14:textId="77777777" w:rsidR="004F56D1" w:rsidRDefault="004F56D1" w:rsidP="004F56D1">
      <w:pPr>
        <w:ind w:right="450"/>
        <w:rPr>
          <w:rFonts w:cs="Arial"/>
          <w:snapToGrid w:val="0"/>
          <w:sz w:val="20"/>
          <w:szCs w:val="20"/>
        </w:rPr>
      </w:pPr>
    </w:p>
    <w:p w14:paraId="13860518" w14:textId="77777777" w:rsidR="00476F4C" w:rsidRPr="00DC6C27" w:rsidRDefault="00476F4C" w:rsidP="004F56D1">
      <w:pPr>
        <w:ind w:right="450"/>
        <w:rPr>
          <w:rFonts w:cs="Arial"/>
          <w:snapToGrid w:val="0"/>
          <w:sz w:val="20"/>
          <w:szCs w:val="20"/>
        </w:rPr>
      </w:pPr>
    </w:p>
    <w:p w14:paraId="177E17CD" w14:textId="77777777" w:rsidR="00046FE1" w:rsidRPr="00DC6C27" w:rsidRDefault="004F56D1" w:rsidP="004F56D1">
      <w:pPr>
        <w:ind w:right="450"/>
        <w:rPr>
          <w:rFonts w:cs="Arial"/>
          <w:b/>
          <w:snapToGrid w:val="0"/>
          <w:sz w:val="20"/>
          <w:szCs w:val="20"/>
        </w:rPr>
        <w:sectPr w:rsidR="00046FE1" w:rsidRPr="00DC6C27" w:rsidSect="004F56D1">
          <w:type w:val="continuous"/>
          <w:pgSz w:w="12240" w:h="15840"/>
          <w:pgMar w:top="1008" w:right="1170" w:bottom="1008" w:left="1080" w:header="274" w:footer="0" w:gutter="0"/>
          <w:cols w:space="720"/>
          <w:docGrid w:linePitch="360"/>
        </w:sectPr>
      </w:pPr>
      <w:r w:rsidRPr="00DC6C27">
        <w:rPr>
          <w:rFonts w:cs="Arial"/>
          <w:b/>
          <w:snapToGrid w:val="0"/>
          <w:sz w:val="20"/>
          <w:szCs w:val="20"/>
        </w:rPr>
        <w:t xml:space="preserve">International Shipping Costs: </w:t>
      </w:r>
    </w:p>
    <w:p w14:paraId="5B63E225" w14:textId="77777777" w:rsidR="004F56D1" w:rsidRPr="00DC6C27" w:rsidRDefault="004F56D1" w:rsidP="004F56D1">
      <w:pPr>
        <w:ind w:right="450"/>
        <w:rPr>
          <w:rFonts w:cs="Arial"/>
          <w:snapToGrid w:val="0"/>
          <w:color w:val="262626" w:themeColor="text1" w:themeTint="D9"/>
          <w:sz w:val="20"/>
          <w:szCs w:val="20"/>
        </w:rPr>
      </w:pPr>
      <w:r w:rsidRPr="00DC6C27">
        <w:rPr>
          <w:rFonts w:cs="Arial"/>
          <w:snapToGrid w:val="0"/>
          <w:color w:val="262626" w:themeColor="text1" w:themeTint="D9"/>
          <w:sz w:val="20"/>
          <w:szCs w:val="20"/>
        </w:rPr>
        <w:lastRenderedPageBreak/>
        <w:t xml:space="preserve">The Core will cover the cost of </w:t>
      </w:r>
      <w:r w:rsidR="00E46DFC">
        <w:rPr>
          <w:rFonts w:cs="Arial"/>
          <w:snapToGrid w:val="0"/>
          <w:color w:val="262626" w:themeColor="text1" w:themeTint="D9"/>
          <w:sz w:val="20"/>
          <w:szCs w:val="20"/>
        </w:rPr>
        <w:t xml:space="preserve">all </w:t>
      </w:r>
      <w:r w:rsidRPr="00DC6C27">
        <w:rPr>
          <w:rFonts w:cs="Arial"/>
          <w:snapToGrid w:val="0"/>
          <w:color w:val="262626" w:themeColor="text1" w:themeTint="D9"/>
          <w:sz w:val="20"/>
          <w:szCs w:val="20"/>
        </w:rPr>
        <w:t>domestic shipping</w:t>
      </w:r>
      <w:r w:rsidR="00E46DFC">
        <w:rPr>
          <w:rFonts w:cs="Arial"/>
          <w:snapToGrid w:val="0"/>
          <w:color w:val="262626" w:themeColor="text1" w:themeTint="D9"/>
          <w:sz w:val="20"/>
          <w:szCs w:val="20"/>
        </w:rPr>
        <w:t xml:space="preserve"> and deliveries</w:t>
      </w:r>
      <w:r w:rsidRPr="00DC6C27">
        <w:rPr>
          <w:rFonts w:cs="Arial"/>
          <w:snapToGrid w:val="0"/>
          <w:color w:val="262626" w:themeColor="text1" w:themeTint="D9"/>
          <w:sz w:val="20"/>
          <w:szCs w:val="20"/>
        </w:rPr>
        <w:t xml:space="preserve"> via Federal Express</w:t>
      </w:r>
      <w:r w:rsidR="00E46DFC">
        <w:rPr>
          <w:rFonts w:cs="Arial"/>
          <w:snapToGrid w:val="0"/>
          <w:color w:val="262626" w:themeColor="text1" w:themeTint="D9"/>
          <w:sz w:val="20"/>
          <w:szCs w:val="20"/>
        </w:rPr>
        <w:t>, taxicab,</w:t>
      </w:r>
      <w:r w:rsidRPr="00DC6C27">
        <w:rPr>
          <w:rFonts w:cs="Arial"/>
          <w:snapToGrid w:val="0"/>
          <w:color w:val="262626" w:themeColor="text1" w:themeTint="D9"/>
          <w:sz w:val="20"/>
          <w:szCs w:val="20"/>
        </w:rPr>
        <w:t xml:space="preserve"> or alternate courier service. </w:t>
      </w:r>
      <w:r w:rsidR="00E46DFC">
        <w:rPr>
          <w:rFonts w:cs="Arial"/>
          <w:snapToGrid w:val="0"/>
          <w:color w:val="262626" w:themeColor="text1" w:themeTint="D9"/>
          <w:sz w:val="20"/>
          <w:szCs w:val="20"/>
        </w:rPr>
        <w:t>However, if</w:t>
      </w:r>
      <w:r w:rsidRPr="00DC6C27">
        <w:rPr>
          <w:rFonts w:cs="Arial"/>
          <w:snapToGrid w:val="0"/>
          <w:color w:val="262626" w:themeColor="text1" w:themeTint="D9"/>
          <w:sz w:val="20"/>
          <w:szCs w:val="20"/>
        </w:rPr>
        <w:t xml:space="preserve"> you elect to use an international lab, you will be billed for the shipping costs. Qui</w:t>
      </w:r>
      <w:r w:rsidR="00C3613D">
        <w:rPr>
          <w:rFonts w:cs="Arial"/>
          <w:snapToGrid w:val="0"/>
          <w:color w:val="262626" w:themeColor="text1" w:themeTint="D9"/>
          <w:sz w:val="20"/>
          <w:szCs w:val="20"/>
        </w:rPr>
        <w:t>c</w:t>
      </w:r>
      <w:r w:rsidRPr="00DC6C27">
        <w:rPr>
          <w:rFonts w:cs="Arial"/>
          <w:snapToGrid w:val="0"/>
          <w:color w:val="262626" w:themeColor="text1" w:themeTint="D9"/>
          <w:sz w:val="20"/>
          <w:szCs w:val="20"/>
        </w:rPr>
        <w:t>k International is the only trusted international shipping service used. If the PI is an external user, overhead will be calculated and added to the international shipping invoice.</w:t>
      </w:r>
    </w:p>
    <w:p w14:paraId="21E79B02" w14:textId="77777777" w:rsidR="004F56D1" w:rsidRPr="00DC6C27" w:rsidRDefault="004F56D1" w:rsidP="004F56D1">
      <w:pPr>
        <w:ind w:right="450"/>
        <w:rPr>
          <w:rFonts w:cs="Arial"/>
          <w:snapToGrid w:val="0"/>
          <w:sz w:val="20"/>
          <w:szCs w:val="20"/>
        </w:rPr>
      </w:pPr>
    </w:p>
    <w:p w14:paraId="4D324EFA" w14:textId="77777777" w:rsidR="004F56D1" w:rsidRDefault="00E46DFC" w:rsidP="004F56D1">
      <w:pPr>
        <w:ind w:right="450"/>
        <w:rPr>
          <w:rFonts w:cs="Arial"/>
          <w:color w:val="262626" w:themeColor="text1" w:themeTint="D9"/>
          <w:sz w:val="20"/>
          <w:szCs w:val="20"/>
        </w:rPr>
      </w:pPr>
      <w:r w:rsidRPr="00E46DFC">
        <w:rPr>
          <w:rFonts w:cs="Arial"/>
          <w:b/>
          <w:color w:val="262626" w:themeColor="text1" w:themeTint="D9"/>
          <w:sz w:val="20"/>
          <w:szCs w:val="20"/>
        </w:rPr>
        <w:lastRenderedPageBreak/>
        <w:t>Change in plans:</w:t>
      </w:r>
      <w:r>
        <w:rPr>
          <w:rFonts w:cs="Arial"/>
          <w:color w:val="262626" w:themeColor="text1" w:themeTint="D9"/>
          <w:sz w:val="20"/>
          <w:szCs w:val="20"/>
        </w:rPr>
        <w:t xml:space="preserve"> If you change your plans (addition, deletion, integration, new assay lab etc.) after the project has been started in the lab, you will be responsible for the charges until the date of notification. There will be additional charges for time of the Manager, Project Manager and/or RA time to accommodate the changes requested.</w:t>
      </w:r>
    </w:p>
    <w:p w14:paraId="1E0CAFF4" w14:textId="77777777" w:rsidR="00150C93" w:rsidRPr="00150C93" w:rsidRDefault="00150C93" w:rsidP="004F56D1">
      <w:pPr>
        <w:ind w:right="450"/>
        <w:rPr>
          <w:rFonts w:cs="Arial"/>
          <w:b/>
          <w:color w:val="262626" w:themeColor="text1" w:themeTint="D9"/>
          <w:sz w:val="20"/>
          <w:szCs w:val="20"/>
        </w:rPr>
      </w:pPr>
    </w:p>
    <w:p w14:paraId="67C6E307" w14:textId="77777777" w:rsidR="00150C93" w:rsidRDefault="00150C93" w:rsidP="004F56D1">
      <w:pPr>
        <w:ind w:right="450"/>
        <w:rPr>
          <w:rFonts w:cs="Arial"/>
          <w:color w:val="262626" w:themeColor="text1" w:themeTint="D9"/>
          <w:sz w:val="20"/>
          <w:szCs w:val="20"/>
        </w:rPr>
      </w:pPr>
      <w:r w:rsidRPr="00150C93">
        <w:rPr>
          <w:rFonts w:cs="Arial"/>
          <w:b/>
          <w:color w:val="262626" w:themeColor="text1" w:themeTint="D9"/>
          <w:sz w:val="20"/>
          <w:szCs w:val="20"/>
        </w:rPr>
        <w:t>GWAS, Metabolomics and other projects that require additional Data Management time</w:t>
      </w:r>
      <w:r>
        <w:rPr>
          <w:rFonts w:cs="Arial"/>
          <w:b/>
          <w:color w:val="262626" w:themeColor="text1" w:themeTint="D9"/>
          <w:sz w:val="20"/>
          <w:szCs w:val="20"/>
        </w:rPr>
        <w:t xml:space="preserve">: </w:t>
      </w:r>
      <w:r w:rsidRPr="00150C93">
        <w:rPr>
          <w:rFonts w:cs="Arial"/>
          <w:color w:val="262626" w:themeColor="text1" w:themeTint="D9"/>
          <w:sz w:val="20"/>
          <w:szCs w:val="20"/>
        </w:rPr>
        <w:t xml:space="preserve">A charge </w:t>
      </w:r>
      <w:r w:rsidR="00D66E00">
        <w:rPr>
          <w:rFonts w:cs="Arial"/>
          <w:color w:val="262626" w:themeColor="text1" w:themeTint="D9"/>
          <w:sz w:val="20"/>
          <w:szCs w:val="20"/>
        </w:rPr>
        <w:t xml:space="preserve">(consultation fee) </w:t>
      </w:r>
      <w:r w:rsidRPr="00150C93">
        <w:rPr>
          <w:rFonts w:cs="Arial"/>
          <w:color w:val="262626" w:themeColor="text1" w:themeTint="D9"/>
          <w:sz w:val="20"/>
          <w:szCs w:val="20"/>
        </w:rPr>
        <w:t>will be assessed based on the additional time and</w:t>
      </w:r>
      <w:r w:rsidR="0067583D">
        <w:rPr>
          <w:rFonts w:cs="Arial"/>
          <w:color w:val="262626" w:themeColor="text1" w:themeTint="D9"/>
          <w:sz w:val="20"/>
          <w:szCs w:val="20"/>
        </w:rPr>
        <w:t>/or</w:t>
      </w:r>
      <w:r w:rsidRPr="00150C93">
        <w:rPr>
          <w:rFonts w:cs="Arial"/>
          <w:color w:val="262626" w:themeColor="text1" w:themeTint="D9"/>
          <w:sz w:val="20"/>
          <w:szCs w:val="20"/>
        </w:rPr>
        <w:t xml:space="preserve"> efforts by Data Management and others</w:t>
      </w:r>
      <w:r>
        <w:rPr>
          <w:rFonts w:cs="Arial"/>
          <w:color w:val="262626" w:themeColor="text1" w:themeTint="D9"/>
          <w:sz w:val="20"/>
          <w:szCs w:val="20"/>
        </w:rPr>
        <w:t xml:space="preserve"> for more complicated projects. </w:t>
      </w:r>
    </w:p>
    <w:p w14:paraId="54007702" w14:textId="77777777" w:rsidR="00D66E00" w:rsidRPr="00150C93" w:rsidRDefault="00D66E00" w:rsidP="004F56D1">
      <w:pPr>
        <w:ind w:right="450"/>
        <w:rPr>
          <w:rFonts w:cs="Arial"/>
          <w:color w:val="262626" w:themeColor="text1" w:themeTint="D9"/>
          <w:sz w:val="20"/>
          <w:szCs w:val="20"/>
        </w:rPr>
      </w:pPr>
    </w:p>
    <w:tbl>
      <w:tblPr>
        <w:tblW w:w="10669" w:type="dxa"/>
        <w:tblInd w:w="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1E0" w:firstRow="1" w:lastRow="1" w:firstColumn="1" w:lastColumn="1" w:noHBand="0" w:noVBand="0"/>
      </w:tblPr>
      <w:tblGrid>
        <w:gridCol w:w="615"/>
        <w:gridCol w:w="1416"/>
        <w:gridCol w:w="1086"/>
        <w:gridCol w:w="1169"/>
        <w:gridCol w:w="1169"/>
        <w:gridCol w:w="1079"/>
        <w:gridCol w:w="1619"/>
        <w:gridCol w:w="2516"/>
      </w:tblGrid>
      <w:tr w:rsidR="00B044A0" w:rsidRPr="00461CDC" w14:paraId="773EAF6C" w14:textId="77777777" w:rsidTr="004D79CD">
        <w:trPr>
          <w:cantSplit/>
          <w:trHeight w:val="755"/>
        </w:trPr>
        <w:tc>
          <w:tcPr>
            <w:tcW w:w="10669" w:type="dxa"/>
            <w:gridSpan w:val="8"/>
            <w:tcBorders>
              <w:top w:val="nil"/>
              <w:left w:val="nil"/>
              <w:bottom w:val="single" w:sz="4" w:space="0" w:color="F2F2F2" w:themeColor="background1" w:themeShade="F2"/>
              <w:right w:val="nil"/>
            </w:tcBorders>
            <w:shd w:val="clear" w:color="auto" w:fill="FFFFFF" w:themeFill="background1"/>
            <w:vAlign w:val="center"/>
          </w:tcPr>
          <w:p w14:paraId="30E25E0C" w14:textId="77777777" w:rsidR="00B044A0" w:rsidRPr="008D0732" w:rsidRDefault="00B044A0" w:rsidP="00B2114F">
            <w:pPr>
              <w:pStyle w:val="Heading1"/>
              <w:ind w:left="360"/>
              <w:rPr>
                <w:color w:val="31849B" w:themeColor="accent5" w:themeShade="BF"/>
              </w:rPr>
            </w:pPr>
            <w:r w:rsidRPr="008D0732">
              <w:rPr>
                <w:color w:val="31849B" w:themeColor="accent5" w:themeShade="BF"/>
              </w:rPr>
              <w:t>ESTIMATE</w:t>
            </w:r>
            <w:r w:rsidR="00B2114F" w:rsidRPr="008D0732">
              <w:rPr>
                <w:color w:val="31849B" w:themeColor="accent5" w:themeShade="BF"/>
              </w:rPr>
              <w:t xml:space="preserve"> </w:t>
            </w:r>
            <w:r w:rsidR="00412597" w:rsidRPr="008D0732">
              <w:rPr>
                <w:color w:val="31849B" w:themeColor="accent5" w:themeShade="BF"/>
              </w:rPr>
              <w:t>(</w:t>
            </w:r>
            <w:r w:rsidR="00B2114F" w:rsidRPr="008D0732">
              <w:rPr>
                <w:color w:val="31849B" w:themeColor="accent5" w:themeShade="BF"/>
              </w:rPr>
              <w:t>To be completed by the Biorepository</w:t>
            </w:r>
            <w:r w:rsidR="005E1DF9" w:rsidRPr="008D0732">
              <w:rPr>
                <w:color w:val="31849B" w:themeColor="accent5" w:themeShade="BF"/>
              </w:rPr>
              <w:t xml:space="preserve"> Staff</w:t>
            </w:r>
            <w:r w:rsidR="00412597" w:rsidRPr="008D0732">
              <w:rPr>
                <w:color w:val="31849B" w:themeColor="accent5" w:themeShade="BF"/>
              </w:rPr>
              <w:t>):</w:t>
            </w:r>
          </w:p>
        </w:tc>
      </w:tr>
      <w:tr w:rsidR="00B044A0" w:rsidRPr="00461CDC" w14:paraId="3F27B634" w14:textId="77777777" w:rsidTr="004D79CD">
        <w:trPr>
          <w:cantSplit/>
          <w:trHeight w:val="755"/>
        </w:trPr>
        <w:tc>
          <w:tcPr>
            <w:tcW w:w="615" w:type="dxa"/>
            <w:tcBorders>
              <w:top w:val="single" w:sz="4" w:space="0" w:color="F2F2F2" w:themeColor="background1" w:themeShade="F2"/>
              <w:left w:val="nil"/>
              <w:bottom w:val="single" w:sz="4" w:space="0" w:color="F2F2F2" w:themeColor="background1" w:themeShade="F2"/>
              <w:right w:val="single" w:sz="4" w:space="0" w:color="F2F2F2" w:themeColor="background1" w:themeShade="F2"/>
            </w:tcBorders>
            <w:shd w:val="clear" w:color="auto" w:fill="31849B" w:themeFill="accent5" w:themeFillShade="BF"/>
            <w:textDirection w:val="btLr"/>
            <w:vAlign w:val="center"/>
          </w:tcPr>
          <w:p w14:paraId="3ADCC3DC" w14:textId="77777777" w:rsidR="00B044A0" w:rsidRPr="00461CDC" w:rsidRDefault="00B044A0" w:rsidP="004D79CD">
            <w:pPr>
              <w:ind w:left="113" w:right="113"/>
              <w:jc w:val="center"/>
              <w:rPr>
                <w:rFonts w:cs="Arial"/>
                <w:color w:val="FFFFFF" w:themeColor="background1"/>
                <w:sz w:val="18"/>
                <w:szCs w:val="18"/>
              </w:rPr>
            </w:pPr>
            <w:r w:rsidRPr="00461CDC">
              <w:rPr>
                <w:rFonts w:cs="Arial"/>
                <w:color w:val="FFFFFF" w:themeColor="background1"/>
                <w:sz w:val="18"/>
                <w:szCs w:val="18"/>
              </w:rPr>
              <w:t>Plan #</w:t>
            </w:r>
          </w:p>
        </w:tc>
        <w:tc>
          <w:tcPr>
            <w:tcW w:w="14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31849B" w:themeFill="accent5" w:themeFillShade="BF"/>
            <w:vAlign w:val="center"/>
          </w:tcPr>
          <w:p w14:paraId="4252B20D" w14:textId="77777777" w:rsidR="00B044A0" w:rsidRPr="00461CDC" w:rsidRDefault="00B044A0" w:rsidP="004D79CD">
            <w:pPr>
              <w:jc w:val="center"/>
              <w:rPr>
                <w:rFonts w:cs="Arial"/>
                <w:color w:val="FFFFFF" w:themeColor="background1"/>
                <w:sz w:val="18"/>
                <w:szCs w:val="18"/>
              </w:rPr>
            </w:pPr>
            <w:r w:rsidRPr="00461CDC">
              <w:rPr>
                <w:rFonts w:cs="Arial"/>
                <w:color w:val="FFFFFF" w:themeColor="background1"/>
                <w:sz w:val="18"/>
                <w:szCs w:val="18"/>
              </w:rPr>
              <w:t>Sample Type</w:t>
            </w:r>
          </w:p>
        </w:tc>
        <w:tc>
          <w:tcPr>
            <w:tcW w:w="108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31849B" w:themeFill="accent5" w:themeFillShade="BF"/>
            <w:vAlign w:val="center"/>
          </w:tcPr>
          <w:p w14:paraId="79858279" w14:textId="77777777" w:rsidR="00B044A0" w:rsidRPr="00461CDC" w:rsidRDefault="00B044A0" w:rsidP="004D79CD">
            <w:pPr>
              <w:jc w:val="center"/>
              <w:rPr>
                <w:rFonts w:cs="Arial"/>
                <w:color w:val="FFFFFF" w:themeColor="background1"/>
                <w:sz w:val="18"/>
                <w:szCs w:val="18"/>
              </w:rPr>
            </w:pPr>
            <w:r w:rsidRPr="00461CDC">
              <w:rPr>
                <w:rFonts w:cs="Arial"/>
                <w:color w:val="FFFFFF" w:themeColor="background1"/>
                <w:sz w:val="18"/>
                <w:szCs w:val="18"/>
              </w:rPr>
              <w:t>Laboratory</w:t>
            </w:r>
          </w:p>
        </w:tc>
        <w:tc>
          <w:tcPr>
            <w:tcW w:w="116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31849B" w:themeFill="accent5" w:themeFillShade="BF"/>
            <w:vAlign w:val="center"/>
          </w:tcPr>
          <w:p w14:paraId="11EB4F6D" w14:textId="77777777" w:rsidR="00B044A0" w:rsidRPr="00461CDC" w:rsidRDefault="00B044A0" w:rsidP="004D79CD">
            <w:pPr>
              <w:spacing w:line="276" w:lineRule="auto"/>
              <w:jc w:val="center"/>
              <w:rPr>
                <w:rFonts w:cs="Arial"/>
                <w:color w:val="FFFFFF" w:themeColor="background1"/>
                <w:sz w:val="18"/>
                <w:szCs w:val="18"/>
              </w:rPr>
            </w:pPr>
            <w:r w:rsidRPr="00461CDC">
              <w:rPr>
                <w:rFonts w:cs="Arial"/>
                <w:color w:val="FFFFFF" w:themeColor="background1"/>
                <w:sz w:val="18"/>
                <w:szCs w:val="18"/>
              </w:rPr>
              <w:t>Aliquot #</w:t>
            </w:r>
          </w:p>
          <w:p w14:paraId="0B52B8A1" w14:textId="77777777" w:rsidR="00B044A0" w:rsidRPr="00461CDC" w:rsidRDefault="00B044A0" w:rsidP="004D79CD">
            <w:pPr>
              <w:spacing w:line="276" w:lineRule="auto"/>
              <w:jc w:val="center"/>
              <w:rPr>
                <w:rFonts w:cs="Arial"/>
                <w:color w:val="FFFFFF" w:themeColor="background1"/>
                <w:sz w:val="16"/>
                <w:szCs w:val="16"/>
              </w:rPr>
            </w:pPr>
            <w:r w:rsidRPr="00461CDC">
              <w:rPr>
                <w:rFonts w:cs="Arial"/>
                <w:color w:val="F2F2F2" w:themeColor="background1" w:themeShade="F2"/>
                <w:sz w:val="16"/>
                <w:szCs w:val="16"/>
              </w:rPr>
              <w:t>1</w:t>
            </w:r>
            <w:r w:rsidRPr="00461CDC">
              <w:rPr>
                <w:rFonts w:cs="Arial"/>
                <w:color w:val="F2F2F2" w:themeColor="background1" w:themeShade="F2"/>
                <w:sz w:val="16"/>
                <w:szCs w:val="16"/>
                <w:vertAlign w:val="superscript"/>
              </w:rPr>
              <w:t xml:space="preserve">st </w:t>
            </w:r>
            <w:r w:rsidRPr="00461CDC">
              <w:rPr>
                <w:rFonts w:cs="Arial"/>
                <w:color w:val="F2F2F2" w:themeColor="background1" w:themeShade="F2"/>
                <w:sz w:val="16"/>
                <w:szCs w:val="16"/>
              </w:rPr>
              <w:t xml:space="preserve"> 2</w:t>
            </w:r>
            <w:r w:rsidRPr="00461CDC">
              <w:rPr>
                <w:rFonts w:cs="Arial"/>
                <w:color w:val="F2F2F2" w:themeColor="background1" w:themeShade="F2"/>
                <w:sz w:val="16"/>
                <w:szCs w:val="16"/>
                <w:vertAlign w:val="superscript"/>
              </w:rPr>
              <w:t xml:space="preserve">nd   </w:t>
            </w:r>
            <w:r w:rsidRPr="00461CDC">
              <w:rPr>
                <w:rFonts w:cs="Arial"/>
                <w:color w:val="F2F2F2" w:themeColor="background1" w:themeShade="F2"/>
                <w:sz w:val="16"/>
                <w:szCs w:val="16"/>
              </w:rPr>
              <w:t>or 3</w:t>
            </w:r>
            <w:r w:rsidRPr="00461CDC">
              <w:rPr>
                <w:rFonts w:cs="Arial"/>
                <w:color w:val="F2F2F2" w:themeColor="background1" w:themeShade="F2"/>
                <w:sz w:val="16"/>
                <w:szCs w:val="16"/>
                <w:vertAlign w:val="superscript"/>
              </w:rPr>
              <w:t>rd</w:t>
            </w:r>
          </w:p>
        </w:tc>
        <w:tc>
          <w:tcPr>
            <w:tcW w:w="1169"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31849B" w:themeFill="accent5" w:themeFillShade="BF"/>
            <w:vAlign w:val="center"/>
          </w:tcPr>
          <w:p w14:paraId="7F81BC85" w14:textId="77777777" w:rsidR="00B044A0" w:rsidRPr="00461CDC" w:rsidRDefault="00B044A0" w:rsidP="004D79CD">
            <w:pPr>
              <w:jc w:val="center"/>
              <w:rPr>
                <w:rFonts w:cs="Arial"/>
                <w:color w:val="FFFFFF" w:themeColor="background1"/>
                <w:sz w:val="18"/>
                <w:szCs w:val="18"/>
              </w:rPr>
            </w:pPr>
            <w:r w:rsidRPr="00461CDC">
              <w:rPr>
                <w:rFonts w:cs="Arial"/>
                <w:color w:val="FFFFFF" w:themeColor="background1"/>
                <w:sz w:val="18"/>
                <w:szCs w:val="18"/>
              </w:rPr>
              <w:t>BLOB fee</w:t>
            </w:r>
          </w:p>
          <w:p w14:paraId="2F2A37D3" w14:textId="77777777" w:rsidR="00B044A0" w:rsidRPr="00461CDC" w:rsidRDefault="005971C5" w:rsidP="004D79CD">
            <w:pPr>
              <w:jc w:val="center"/>
              <w:rPr>
                <w:rFonts w:cs="Arial"/>
                <w:i/>
                <w:color w:val="FFFFFF" w:themeColor="background1"/>
                <w:sz w:val="18"/>
                <w:szCs w:val="18"/>
              </w:rPr>
            </w:pPr>
            <w:r w:rsidRPr="00461CDC">
              <w:rPr>
                <w:rFonts w:cs="Arial"/>
                <w:i/>
                <w:color w:val="FFFFFF" w:themeColor="background1"/>
                <w:sz w:val="18"/>
                <w:szCs w:val="18"/>
              </w:rPr>
              <w:t>Per</w:t>
            </w:r>
            <w:r w:rsidR="00B044A0" w:rsidRPr="00461CDC">
              <w:rPr>
                <w:rFonts w:cs="Arial"/>
                <w:i/>
                <w:color w:val="FFFFFF" w:themeColor="background1"/>
                <w:sz w:val="18"/>
                <w:szCs w:val="18"/>
              </w:rPr>
              <w:t xml:space="preserve"> aliquot </w:t>
            </w:r>
          </w:p>
        </w:tc>
        <w:tc>
          <w:tcPr>
            <w:tcW w:w="10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31849B" w:themeFill="accent5" w:themeFillShade="BF"/>
            <w:vAlign w:val="center"/>
          </w:tcPr>
          <w:p w14:paraId="01AC56B9" w14:textId="77777777" w:rsidR="00B044A0" w:rsidRPr="00461CDC" w:rsidRDefault="00B044A0" w:rsidP="004D79CD">
            <w:pPr>
              <w:jc w:val="center"/>
              <w:rPr>
                <w:rFonts w:cs="Arial"/>
                <w:color w:val="FFFFFF" w:themeColor="background1"/>
                <w:sz w:val="18"/>
                <w:szCs w:val="18"/>
              </w:rPr>
            </w:pPr>
            <w:r w:rsidRPr="00461CDC">
              <w:rPr>
                <w:rFonts w:cs="Arial"/>
                <w:color w:val="FFFFFF" w:themeColor="background1"/>
                <w:sz w:val="18"/>
                <w:szCs w:val="18"/>
              </w:rPr>
              <w:t xml:space="preserve"># </w:t>
            </w:r>
            <w:r w:rsidR="005971C5" w:rsidRPr="00461CDC">
              <w:rPr>
                <w:rFonts w:cs="Arial"/>
                <w:color w:val="FFFFFF" w:themeColor="background1"/>
                <w:sz w:val="18"/>
                <w:szCs w:val="18"/>
              </w:rPr>
              <w:t>Of</w:t>
            </w:r>
            <w:r w:rsidRPr="00461CDC">
              <w:rPr>
                <w:rFonts w:cs="Arial"/>
                <w:color w:val="FFFFFF" w:themeColor="background1"/>
                <w:sz w:val="18"/>
                <w:szCs w:val="18"/>
              </w:rPr>
              <w:t xml:space="preserve"> aliquots</w:t>
            </w:r>
          </w:p>
        </w:tc>
        <w:tc>
          <w:tcPr>
            <w:tcW w:w="161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31849B" w:themeFill="accent5" w:themeFillShade="BF"/>
            <w:vAlign w:val="center"/>
          </w:tcPr>
          <w:p w14:paraId="4B87AC1B" w14:textId="77777777" w:rsidR="00B044A0" w:rsidRPr="00461CDC" w:rsidRDefault="00B044A0" w:rsidP="004D79CD">
            <w:pPr>
              <w:jc w:val="center"/>
              <w:rPr>
                <w:rFonts w:cs="Arial"/>
                <w:color w:val="FFFFFF" w:themeColor="background1"/>
                <w:sz w:val="18"/>
                <w:szCs w:val="18"/>
              </w:rPr>
            </w:pPr>
            <w:r w:rsidRPr="00461CDC">
              <w:rPr>
                <w:rFonts w:cs="Arial"/>
                <w:color w:val="FFFFFF" w:themeColor="background1"/>
                <w:sz w:val="18"/>
                <w:szCs w:val="18"/>
              </w:rPr>
              <w:t xml:space="preserve">BLOB fee </w:t>
            </w:r>
            <w:r w:rsidRPr="00461CDC">
              <w:rPr>
                <w:rFonts w:cs="Arial"/>
                <w:i/>
                <w:color w:val="FFFFFF" w:themeColor="background1"/>
                <w:sz w:val="18"/>
                <w:szCs w:val="18"/>
              </w:rPr>
              <w:t xml:space="preserve">subtotal </w:t>
            </w:r>
          </w:p>
        </w:tc>
        <w:tc>
          <w:tcPr>
            <w:tcW w:w="2516" w:type="dxa"/>
            <w:tcBorders>
              <w:top w:val="single" w:sz="4" w:space="0" w:color="F2F2F2" w:themeColor="background1" w:themeShade="F2"/>
              <w:left w:val="single" w:sz="4" w:space="0" w:color="F2F2F2" w:themeColor="background1" w:themeShade="F2"/>
              <w:bottom w:val="single" w:sz="4" w:space="0" w:color="F2F2F2" w:themeColor="background1" w:themeShade="F2"/>
              <w:right w:val="nil"/>
            </w:tcBorders>
            <w:shd w:val="clear" w:color="auto" w:fill="31849B" w:themeFill="accent5" w:themeFillShade="BF"/>
            <w:vAlign w:val="center"/>
          </w:tcPr>
          <w:p w14:paraId="2EE26ACB" w14:textId="77777777" w:rsidR="00B044A0" w:rsidRPr="00461CDC" w:rsidRDefault="00B044A0" w:rsidP="004D79CD">
            <w:pPr>
              <w:jc w:val="center"/>
              <w:rPr>
                <w:rFonts w:cs="Arial"/>
                <w:i/>
                <w:color w:val="FFFFFF" w:themeColor="background1"/>
                <w:sz w:val="18"/>
                <w:szCs w:val="18"/>
              </w:rPr>
            </w:pPr>
            <w:r w:rsidRPr="00461CDC">
              <w:rPr>
                <w:rFonts w:cs="Arial"/>
                <w:i/>
                <w:color w:val="FFFFFF" w:themeColor="background1"/>
                <w:sz w:val="18"/>
                <w:szCs w:val="18"/>
              </w:rPr>
              <w:t>Comments</w:t>
            </w:r>
          </w:p>
        </w:tc>
      </w:tr>
      <w:tr w:rsidR="00B044A0" w:rsidRPr="00461CDC" w14:paraId="4C2D9AFB" w14:textId="77777777" w:rsidTr="004D79CD">
        <w:trPr>
          <w:trHeight w:val="576"/>
        </w:trPr>
        <w:tc>
          <w:tcPr>
            <w:tcW w:w="615" w:type="dxa"/>
            <w:tcBorders>
              <w:top w:val="single" w:sz="4" w:space="0" w:color="F2F2F2" w:themeColor="background1" w:themeShade="F2"/>
              <w:left w:val="nil"/>
            </w:tcBorders>
            <w:shd w:val="clear" w:color="auto" w:fill="FFFFFF" w:themeFill="background1"/>
            <w:vAlign w:val="center"/>
          </w:tcPr>
          <w:p w14:paraId="7185B52A" w14:textId="77777777" w:rsidR="00B044A0" w:rsidRPr="00461CDC" w:rsidRDefault="00B044A0" w:rsidP="004D79CD">
            <w:pPr>
              <w:spacing w:line="240" w:lineRule="auto"/>
              <w:jc w:val="center"/>
              <w:rPr>
                <w:rFonts w:cs="Arial"/>
                <w:sz w:val="18"/>
                <w:szCs w:val="18"/>
              </w:rPr>
            </w:pPr>
            <w:r w:rsidRPr="00461CDC">
              <w:rPr>
                <w:rFonts w:cs="Arial"/>
                <w:sz w:val="18"/>
                <w:szCs w:val="18"/>
              </w:rPr>
              <w:t>1</w:t>
            </w:r>
          </w:p>
        </w:tc>
        <w:tc>
          <w:tcPr>
            <w:tcW w:w="1416" w:type="dxa"/>
            <w:tcBorders>
              <w:top w:val="single" w:sz="4" w:space="0" w:color="F2F2F2" w:themeColor="background1" w:themeShade="F2"/>
            </w:tcBorders>
            <w:shd w:val="clear" w:color="auto" w:fill="FFFFFF" w:themeFill="background1"/>
            <w:vAlign w:val="center"/>
          </w:tcPr>
          <w:p w14:paraId="31840904" w14:textId="77777777" w:rsidR="00B044A0" w:rsidRPr="00461CDC" w:rsidRDefault="00B044A0" w:rsidP="004D79CD">
            <w:pPr>
              <w:spacing w:line="240" w:lineRule="auto"/>
              <w:rPr>
                <w:rFonts w:cs="Arial"/>
                <w:sz w:val="18"/>
                <w:szCs w:val="18"/>
                <w:highlight w:val="lightGray"/>
              </w:rPr>
            </w:pPr>
            <w:r>
              <w:rPr>
                <w:rFonts w:cs="Arial"/>
                <w:sz w:val="18"/>
                <w:szCs w:val="18"/>
                <w:highlight w:val="lightGray"/>
              </w:rPr>
              <w:fldChar w:fldCharType="begin">
                <w:ffData>
                  <w:name w:val="Text2"/>
                  <w:enabled/>
                  <w:calcOnExit w:val="0"/>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p>
        </w:tc>
        <w:tc>
          <w:tcPr>
            <w:tcW w:w="1086" w:type="dxa"/>
            <w:tcBorders>
              <w:top w:val="single" w:sz="4" w:space="0" w:color="F2F2F2" w:themeColor="background1" w:themeShade="F2"/>
            </w:tcBorders>
            <w:shd w:val="clear" w:color="auto" w:fill="FFFFFF" w:themeFill="background1"/>
            <w:vAlign w:val="center"/>
          </w:tcPr>
          <w:p w14:paraId="315AA290" w14:textId="77777777" w:rsidR="00B044A0" w:rsidRPr="00461CDC" w:rsidRDefault="00B044A0" w:rsidP="004D79CD">
            <w:pPr>
              <w:spacing w:before="60" w:line="240" w:lineRule="auto"/>
              <w:rPr>
                <w:rFonts w:cs="Arial"/>
                <w:b/>
                <w:color w:val="0D0D0D" w:themeColor="text1" w:themeTint="F2"/>
                <w:sz w:val="16"/>
                <w:szCs w:val="16"/>
              </w:rPr>
            </w:pPr>
            <w:r>
              <w:rPr>
                <w:rFonts w:cs="Arial"/>
                <w:sz w:val="18"/>
                <w:szCs w:val="18"/>
                <w:highlight w:val="lightGray"/>
              </w:rPr>
              <w:fldChar w:fldCharType="begin">
                <w:ffData>
                  <w:name w:val="Text2"/>
                  <w:enabled/>
                  <w:calcOnExit w:val="0"/>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p>
        </w:tc>
        <w:tc>
          <w:tcPr>
            <w:tcW w:w="1169" w:type="dxa"/>
            <w:tcBorders>
              <w:top w:val="single" w:sz="4" w:space="0" w:color="F2F2F2" w:themeColor="background1" w:themeShade="F2"/>
              <w:right w:val="single" w:sz="4" w:space="0" w:color="auto"/>
            </w:tcBorders>
            <w:shd w:val="clear" w:color="auto" w:fill="FFFFFF" w:themeFill="background1"/>
            <w:vAlign w:val="center"/>
          </w:tcPr>
          <w:p w14:paraId="7D1B4C6B" w14:textId="77777777" w:rsidR="00B044A0" w:rsidRPr="00461CDC" w:rsidRDefault="00B044A0" w:rsidP="004D79CD">
            <w:pPr>
              <w:spacing w:before="60" w:line="240" w:lineRule="auto"/>
              <w:rPr>
                <w:rFonts w:cs="Arial"/>
                <w:b/>
                <w:color w:val="0D0D0D" w:themeColor="text1" w:themeTint="F2"/>
                <w:sz w:val="16"/>
                <w:szCs w:val="16"/>
              </w:rPr>
            </w:pPr>
            <w:r>
              <w:rPr>
                <w:rFonts w:cs="Arial"/>
                <w:sz w:val="18"/>
                <w:szCs w:val="18"/>
                <w:highlight w:val="lightGray"/>
              </w:rPr>
              <w:fldChar w:fldCharType="begin">
                <w:ffData>
                  <w:name w:val="Text2"/>
                  <w:enabled/>
                  <w:calcOnExit w:val="0"/>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FAA79" w14:textId="77777777" w:rsidR="00B044A0" w:rsidRPr="00461CDC" w:rsidRDefault="00B64A54" w:rsidP="004D79CD">
            <w:pPr>
              <w:spacing w:before="60" w:line="240" w:lineRule="auto"/>
              <w:rPr>
                <w:rFonts w:cs="Arial"/>
                <w:b/>
                <w:color w:val="0D0D0D" w:themeColor="text1" w:themeTint="F2"/>
                <w:sz w:val="16"/>
                <w:szCs w:val="16"/>
              </w:rPr>
            </w:pPr>
            <w:r>
              <w:rPr>
                <w:rFonts w:cs="Arial"/>
                <w:b/>
                <w:color w:val="0D0D0D" w:themeColor="text1" w:themeTint="F2"/>
                <w:sz w:val="16"/>
                <w:szCs w:val="16"/>
              </w:rPr>
              <w:fldChar w:fldCharType="begin">
                <w:ffData>
                  <w:name w:val="Fee1"/>
                  <w:enabled/>
                  <w:calcOnExit w:val="0"/>
                  <w:textInput>
                    <w:type w:val="number"/>
                  </w:textInput>
                </w:ffData>
              </w:fldChar>
            </w:r>
            <w:bookmarkStart w:id="6" w:name="Fee1"/>
            <w:r>
              <w:rPr>
                <w:rFonts w:cs="Arial"/>
                <w:b/>
                <w:color w:val="0D0D0D" w:themeColor="text1" w:themeTint="F2"/>
                <w:sz w:val="16"/>
                <w:szCs w:val="16"/>
              </w:rPr>
              <w:instrText xml:space="preserve"> FORMTEXT </w:instrText>
            </w:r>
            <w:r>
              <w:rPr>
                <w:rFonts w:cs="Arial"/>
                <w:b/>
                <w:color w:val="0D0D0D" w:themeColor="text1" w:themeTint="F2"/>
                <w:sz w:val="16"/>
                <w:szCs w:val="16"/>
              </w:rPr>
            </w:r>
            <w:r>
              <w:rPr>
                <w:rFonts w:cs="Arial"/>
                <w:b/>
                <w:color w:val="0D0D0D" w:themeColor="text1" w:themeTint="F2"/>
                <w:sz w:val="16"/>
                <w:szCs w:val="16"/>
              </w:rPr>
              <w:fldChar w:fldCharType="separate"/>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color w:val="0D0D0D" w:themeColor="text1" w:themeTint="F2"/>
                <w:sz w:val="16"/>
                <w:szCs w:val="16"/>
              </w:rPr>
              <w:fldChar w:fldCharType="end"/>
            </w:r>
            <w:bookmarkEnd w:id="6"/>
          </w:p>
        </w:tc>
        <w:tc>
          <w:tcPr>
            <w:tcW w:w="1079" w:type="dxa"/>
            <w:tcBorders>
              <w:top w:val="single" w:sz="4" w:space="0" w:color="F2F2F2" w:themeColor="background1" w:themeShade="F2"/>
              <w:left w:val="single" w:sz="4" w:space="0" w:color="auto"/>
            </w:tcBorders>
            <w:shd w:val="clear" w:color="auto" w:fill="FFFFFF" w:themeFill="background1"/>
            <w:vAlign w:val="center"/>
          </w:tcPr>
          <w:p w14:paraId="5A4B9256" w14:textId="77777777" w:rsidR="00B044A0" w:rsidRPr="00461CDC" w:rsidRDefault="00B044A0" w:rsidP="004D79CD">
            <w:pPr>
              <w:spacing w:before="60" w:line="240" w:lineRule="auto"/>
              <w:rPr>
                <w:rFonts w:cs="Arial"/>
                <w:b/>
                <w:color w:val="0D0D0D" w:themeColor="text1" w:themeTint="F2"/>
                <w:sz w:val="16"/>
                <w:szCs w:val="16"/>
              </w:rPr>
            </w:pPr>
            <w:r w:rsidRPr="00461CDC">
              <w:rPr>
                <w:rFonts w:cs="Arial"/>
                <w:b/>
                <w:color w:val="0D0D0D" w:themeColor="text1" w:themeTint="F2"/>
                <w:sz w:val="16"/>
                <w:szCs w:val="16"/>
              </w:rPr>
              <w:fldChar w:fldCharType="begin">
                <w:ffData>
                  <w:name w:val="Quant1"/>
                  <w:enabled/>
                  <w:calcOnExit w:val="0"/>
                  <w:textInput>
                    <w:type w:val="number"/>
                  </w:textInput>
                </w:ffData>
              </w:fldChar>
            </w:r>
            <w:bookmarkStart w:id="7" w:name="Quant1"/>
            <w:r w:rsidRPr="00461CDC">
              <w:rPr>
                <w:rFonts w:cs="Arial"/>
                <w:b/>
                <w:color w:val="0D0D0D" w:themeColor="text1" w:themeTint="F2"/>
                <w:sz w:val="16"/>
                <w:szCs w:val="16"/>
              </w:rPr>
              <w:instrText xml:space="preserve"> FORMTEXT </w:instrText>
            </w:r>
            <w:r w:rsidRPr="00461CDC">
              <w:rPr>
                <w:rFonts w:cs="Arial"/>
                <w:b/>
                <w:color w:val="0D0D0D" w:themeColor="text1" w:themeTint="F2"/>
                <w:sz w:val="16"/>
                <w:szCs w:val="16"/>
              </w:rPr>
            </w:r>
            <w:r w:rsidRPr="00461CDC">
              <w:rPr>
                <w:rFonts w:cs="Arial"/>
                <w:b/>
                <w:color w:val="0D0D0D" w:themeColor="text1" w:themeTint="F2"/>
                <w:sz w:val="16"/>
                <w:szCs w:val="16"/>
              </w:rPr>
              <w:fldChar w:fldCharType="separate"/>
            </w:r>
            <w:r>
              <w:rPr>
                <w:rFonts w:cs="Arial"/>
                <w:b/>
                <w:color w:val="0D0D0D" w:themeColor="text1" w:themeTint="F2"/>
                <w:sz w:val="16"/>
                <w:szCs w:val="16"/>
              </w:rPr>
              <w:t> </w:t>
            </w:r>
            <w:r>
              <w:rPr>
                <w:rFonts w:cs="Arial"/>
                <w:b/>
                <w:color w:val="0D0D0D" w:themeColor="text1" w:themeTint="F2"/>
                <w:sz w:val="16"/>
                <w:szCs w:val="16"/>
              </w:rPr>
              <w:t> </w:t>
            </w:r>
            <w:r>
              <w:rPr>
                <w:rFonts w:cs="Arial"/>
                <w:b/>
                <w:color w:val="0D0D0D" w:themeColor="text1" w:themeTint="F2"/>
                <w:sz w:val="16"/>
                <w:szCs w:val="16"/>
              </w:rPr>
              <w:t> </w:t>
            </w:r>
            <w:r>
              <w:rPr>
                <w:rFonts w:cs="Arial"/>
                <w:b/>
                <w:color w:val="0D0D0D" w:themeColor="text1" w:themeTint="F2"/>
                <w:sz w:val="16"/>
                <w:szCs w:val="16"/>
              </w:rPr>
              <w:t> </w:t>
            </w:r>
            <w:r>
              <w:rPr>
                <w:rFonts w:cs="Arial"/>
                <w:b/>
                <w:color w:val="0D0D0D" w:themeColor="text1" w:themeTint="F2"/>
                <w:sz w:val="16"/>
                <w:szCs w:val="16"/>
              </w:rPr>
              <w:t> </w:t>
            </w:r>
            <w:r w:rsidRPr="00461CDC">
              <w:rPr>
                <w:rFonts w:cs="Arial"/>
                <w:b/>
                <w:color w:val="0D0D0D" w:themeColor="text1" w:themeTint="F2"/>
                <w:sz w:val="16"/>
                <w:szCs w:val="16"/>
              </w:rPr>
              <w:fldChar w:fldCharType="end"/>
            </w:r>
            <w:bookmarkEnd w:id="7"/>
          </w:p>
        </w:tc>
        <w:tc>
          <w:tcPr>
            <w:tcW w:w="1619" w:type="dxa"/>
            <w:tcBorders>
              <w:top w:val="single" w:sz="4" w:space="0" w:color="F2F2F2" w:themeColor="background1" w:themeShade="F2"/>
            </w:tcBorders>
            <w:shd w:val="clear" w:color="auto" w:fill="FFFFFF" w:themeFill="background1"/>
            <w:vAlign w:val="center"/>
          </w:tcPr>
          <w:p w14:paraId="2039D7CB" w14:textId="77777777" w:rsidR="00B044A0" w:rsidRPr="00461CDC" w:rsidRDefault="00B044A0" w:rsidP="004D79CD">
            <w:pPr>
              <w:spacing w:line="240" w:lineRule="auto"/>
              <w:ind w:left="293"/>
              <w:rPr>
                <w:rFonts w:cs="Arial"/>
                <w:b/>
                <w:bCs/>
                <w:noProof/>
                <w:sz w:val="16"/>
                <w:szCs w:val="16"/>
              </w:rPr>
            </w:pPr>
            <w:r w:rsidRPr="00461CDC">
              <w:rPr>
                <w:rFonts w:cs="Arial"/>
                <w:b/>
                <w:bCs/>
                <w:noProof/>
                <w:sz w:val="16"/>
                <w:szCs w:val="16"/>
              </w:rPr>
              <w:fldChar w:fldCharType="begin"/>
            </w:r>
            <w:r w:rsidRPr="00461CDC">
              <w:rPr>
                <w:rFonts w:cs="Arial"/>
                <w:b/>
                <w:bCs/>
                <w:noProof/>
                <w:sz w:val="16"/>
                <w:szCs w:val="16"/>
              </w:rPr>
              <w:instrText xml:space="preserve"> =Fee1*Quant1 \# "$#,##0.00;($#,##0.00)" </w:instrText>
            </w:r>
            <w:r w:rsidRPr="00461CDC">
              <w:rPr>
                <w:rFonts w:cs="Arial"/>
                <w:b/>
                <w:bCs/>
                <w:noProof/>
                <w:sz w:val="16"/>
                <w:szCs w:val="16"/>
              </w:rPr>
              <w:fldChar w:fldCharType="separate"/>
            </w:r>
            <w:r w:rsidRPr="00461CDC">
              <w:rPr>
                <w:rFonts w:cs="Arial"/>
                <w:b/>
                <w:bCs/>
                <w:noProof/>
                <w:sz w:val="16"/>
                <w:szCs w:val="16"/>
              </w:rPr>
              <w:t>$</w:t>
            </w:r>
            <w:r>
              <w:rPr>
                <w:rFonts w:cs="Arial"/>
                <w:b/>
                <w:bCs/>
                <w:noProof/>
                <w:sz w:val="16"/>
                <w:szCs w:val="16"/>
              </w:rPr>
              <w:t xml:space="preserve">   0.00</w:t>
            </w:r>
            <w:r w:rsidRPr="00461CDC">
              <w:rPr>
                <w:rFonts w:cs="Arial"/>
                <w:b/>
                <w:bCs/>
                <w:noProof/>
                <w:sz w:val="16"/>
                <w:szCs w:val="16"/>
              </w:rPr>
              <w:fldChar w:fldCharType="end"/>
            </w:r>
          </w:p>
        </w:tc>
        <w:tc>
          <w:tcPr>
            <w:tcW w:w="2516" w:type="dxa"/>
            <w:tcBorders>
              <w:top w:val="single" w:sz="4" w:space="0" w:color="F2F2F2" w:themeColor="background1" w:themeShade="F2"/>
              <w:right w:val="nil"/>
            </w:tcBorders>
            <w:shd w:val="clear" w:color="auto" w:fill="FFFFFF" w:themeFill="background1"/>
            <w:vAlign w:val="center"/>
          </w:tcPr>
          <w:p w14:paraId="66184576" w14:textId="77777777" w:rsidR="00B044A0" w:rsidRPr="00461CDC" w:rsidRDefault="00B044A0" w:rsidP="004D79CD">
            <w:pPr>
              <w:spacing w:before="60" w:after="60" w:line="240" w:lineRule="auto"/>
              <w:rPr>
                <w:rFonts w:cs="Arial"/>
                <w:b/>
                <w:i/>
                <w:color w:val="0D0D0D" w:themeColor="text1" w:themeTint="F2"/>
                <w:sz w:val="16"/>
                <w:szCs w:val="16"/>
              </w:rPr>
            </w:pPr>
            <w:r>
              <w:rPr>
                <w:rFonts w:cs="Arial"/>
                <w:sz w:val="18"/>
                <w:szCs w:val="18"/>
                <w:highlight w:val="lightGray"/>
              </w:rPr>
              <w:fldChar w:fldCharType="begin">
                <w:ffData>
                  <w:name w:val="Text2"/>
                  <w:enabled/>
                  <w:calcOnExit w:val="0"/>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p>
        </w:tc>
      </w:tr>
      <w:tr w:rsidR="00B044A0" w:rsidRPr="00461CDC" w14:paraId="04C84E16" w14:textId="77777777" w:rsidTr="004D79CD">
        <w:trPr>
          <w:trHeight w:val="576"/>
        </w:trPr>
        <w:tc>
          <w:tcPr>
            <w:tcW w:w="615" w:type="dxa"/>
            <w:tcBorders>
              <w:top w:val="single" w:sz="4" w:space="0" w:color="F2F2F2" w:themeColor="background1" w:themeShade="F2"/>
              <w:left w:val="nil"/>
            </w:tcBorders>
            <w:shd w:val="clear" w:color="auto" w:fill="FFFFFF" w:themeFill="background1"/>
            <w:vAlign w:val="center"/>
          </w:tcPr>
          <w:p w14:paraId="0C9F643B" w14:textId="77777777" w:rsidR="00B044A0" w:rsidRPr="00461CDC" w:rsidRDefault="00B044A0" w:rsidP="004D79CD">
            <w:pPr>
              <w:spacing w:line="240" w:lineRule="auto"/>
              <w:jc w:val="center"/>
              <w:rPr>
                <w:rFonts w:cs="Arial"/>
                <w:sz w:val="18"/>
                <w:szCs w:val="18"/>
              </w:rPr>
            </w:pPr>
            <w:r w:rsidRPr="00461CDC">
              <w:rPr>
                <w:rFonts w:cs="Arial"/>
                <w:sz w:val="18"/>
                <w:szCs w:val="18"/>
              </w:rPr>
              <w:t>2</w:t>
            </w:r>
          </w:p>
        </w:tc>
        <w:tc>
          <w:tcPr>
            <w:tcW w:w="1416" w:type="dxa"/>
            <w:tcBorders>
              <w:top w:val="single" w:sz="4" w:space="0" w:color="F2F2F2" w:themeColor="background1" w:themeShade="F2"/>
            </w:tcBorders>
            <w:shd w:val="clear" w:color="auto" w:fill="FFFFFF" w:themeFill="background1"/>
            <w:vAlign w:val="center"/>
          </w:tcPr>
          <w:p w14:paraId="59D4E521" w14:textId="77777777" w:rsidR="00B044A0" w:rsidRPr="00461CDC" w:rsidRDefault="00B044A0" w:rsidP="004D79CD">
            <w:pPr>
              <w:spacing w:line="240" w:lineRule="auto"/>
              <w:rPr>
                <w:rFonts w:cs="Arial"/>
                <w:sz w:val="18"/>
                <w:szCs w:val="18"/>
                <w:highlight w:val="lightGray"/>
              </w:rPr>
            </w:pPr>
            <w:r w:rsidRPr="005E1786">
              <w:rPr>
                <w:rFonts w:cs="Arial"/>
                <w:sz w:val="18"/>
                <w:szCs w:val="18"/>
                <w:highlight w:val="lightGray"/>
              </w:rPr>
              <w:fldChar w:fldCharType="begin">
                <w:ffData>
                  <w:name w:val="Text2"/>
                  <w:enabled/>
                  <w:calcOnExit w:val="0"/>
                  <w:textInput/>
                </w:ffData>
              </w:fldChar>
            </w:r>
            <w:r w:rsidRPr="005E1786">
              <w:rPr>
                <w:rFonts w:cs="Arial"/>
                <w:sz w:val="18"/>
                <w:szCs w:val="18"/>
                <w:highlight w:val="lightGray"/>
              </w:rPr>
              <w:instrText xml:space="preserve"> FORMTEXT </w:instrText>
            </w:r>
            <w:r w:rsidRPr="005E1786">
              <w:rPr>
                <w:rFonts w:cs="Arial"/>
                <w:sz w:val="18"/>
                <w:szCs w:val="18"/>
                <w:highlight w:val="lightGray"/>
              </w:rPr>
            </w:r>
            <w:r w:rsidRPr="005E1786">
              <w:rPr>
                <w:rFonts w:cs="Arial"/>
                <w:sz w:val="18"/>
                <w:szCs w:val="18"/>
                <w:highlight w:val="lightGray"/>
              </w:rPr>
              <w:fldChar w:fldCharType="separate"/>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sz w:val="18"/>
                <w:szCs w:val="18"/>
                <w:highlight w:val="lightGray"/>
              </w:rPr>
              <w:fldChar w:fldCharType="end"/>
            </w:r>
          </w:p>
        </w:tc>
        <w:tc>
          <w:tcPr>
            <w:tcW w:w="1086" w:type="dxa"/>
            <w:tcBorders>
              <w:top w:val="single" w:sz="4" w:space="0" w:color="F2F2F2" w:themeColor="background1" w:themeShade="F2"/>
            </w:tcBorders>
            <w:shd w:val="clear" w:color="auto" w:fill="FFFFFF" w:themeFill="background1"/>
            <w:vAlign w:val="center"/>
          </w:tcPr>
          <w:p w14:paraId="5766F795" w14:textId="77777777" w:rsidR="00B044A0" w:rsidRPr="00461CDC" w:rsidRDefault="00B044A0" w:rsidP="004D79CD">
            <w:pPr>
              <w:spacing w:before="60" w:line="240" w:lineRule="auto"/>
              <w:rPr>
                <w:rFonts w:cs="Arial"/>
                <w:b/>
                <w:color w:val="0D0D0D" w:themeColor="text1" w:themeTint="F2"/>
                <w:sz w:val="16"/>
                <w:szCs w:val="16"/>
              </w:rPr>
            </w:pPr>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c>
          <w:tcPr>
            <w:tcW w:w="1169" w:type="dxa"/>
            <w:tcBorders>
              <w:top w:val="single" w:sz="4" w:space="0" w:color="F2F2F2" w:themeColor="background1" w:themeShade="F2"/>
            </w:tcBorders>
            <w:shd w:val="clear" w:color="auto" w:fill="FFFFFF" w:themeFill="background1"/>
            <w:vAlign w:val="center"/>
          </w:tcPr>
          <w:p w14:paraId="2434EBBE" w14:textId="77777777" w:rsidR="00B044A0" w:rsidRPr="00461CDC" w:rsidRDefault="00B044A0" w:rsidP="004D79CD">
            <w:pPr>
              <w:spacing w:before="60" w:line="240" w:lineRule="auto"/>
              <w:rPr>
                <w:rFonts w:cs="Arial"/>
                <w:b/>
                <w:color w:val="0D0D0D" w:themeColor="text1" w:themeTint="F2"/>
                <w:sz w:val="16"/>
                <w:szCs w:val="16"/>
              </w:rPr>
            </w:pPr>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c>
          <w:tcPr>
            <w:tcW w:w="1169" w:type="dxa"/>
            <w:tcBorders>
              <w:top w:val="single" w:sz="4" w:space="0" w:color="auto"/>
            </w:tcBorders>
            <w:shd w:val="clear" w:color="auto" w:fill="FFFFFF" w:themeFill="background1"/>
            <w:vAlign w:val="center"/>
          </w:tcPr>
          <w:p w14:paraId="1D449EFC" w14:textId="77777777" w:rsidR="00B044A0" w:rsidRPr="00461CDC" w:rsidRDefault="00B64A54" w:rsidP="004D79CD">
            <w:pPr>
              <w:spacing w:before="60" w:line="240" w:lineRule="auto"/>
              <w:rPr>
                <w:rFonts w:cs="Arial"/>
                <w:b/>
                <w:color w:val="0D0D0D" w:themeColor="text1" w:themeTint="F2"/>
                <w:sz w:val="16"/>
                <w:szCs w:val="16"/>
              </w:rPr>
            </w:pPr>
            <w:r>
              <w:rPr>
                <w:rFonts w:cs="Arial"/>
                <w:b/>
                <w:color w:val="0D0D0D" w:themeColor="text1" w:themeTint="F2"/>
                <w:sz w:val="16"/>
                <w:szCs w:val="16"/>
              </w:rPr>
              <w:fldChar w:fldCharType="begin">
                <w:ffData>
                  <w:name w:val="Fee2"/>
                  <w:enabled/>
                  <w:calcOnExit w:val="0"/>
                  <w:textInput>
                    <w:type w:val="number"/>
                  </w:textInput>
                </w:ffData>
              </w:fldChar>
            </w:r>
            <w:bookmarkStart w:id="8" w:name="Fee2"/>
            <w:r>
              <w:rPr>
                <w:rFonts w:cs="Arial"/>
                <w:b/>
                <w:color w:val="0D0D0D" w:themeColor="text1" w:themeTint="F2"/>
                <w:sz w:val="16"/>
                <w:szCs w:val="16"/>
              </w:rPr>
              <w:instrText xml:space="preserve"> FORMTEXT </w:instrText>
            </w:r>
            <w:r>
              <w:rPr>
                <w:rFonts w:cs="Arial"/>
                <w:b/>
                <w:color w:val="0D0D0D" w:themeColor="text1" w:themeTint="F2"/>
                <w:sz w:val="16"/>
                <w:szCs w:val="16"/>
              </w:rPr>
            </w:r>
            <w:r>
              <w:rPr>
                <w:rFonts w:cs="Arial"/>
                <w:b/>
                <w:color w:val="0D0D0D" w:themeColor="text1" w:themeTint="F2"/>
                <w:sz w:val="16"/>
                <w:szCs w:val="16"/>
              </w:rPr>
              <w:fldChar w:fldCharType="separate"/>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color w:val="0D0D0D" w:themeColor="text1" w:themeTint="F2"/>
                <w:sz w:val="16"/>
                <w:szCs w:val="16"/>
              </w:rPr>
              <w:fldChar w:fldCharType="end"/>
            </w:r>
            <w:bookmarkEnd w:id="8"/>
          </w:p>
        </w:tc>
        <w:tc>
          <w:tcPr>
            <w:tcW w:w="1079" w:type="dxa"/>
            <w:tcBorders>
              <w:top w:val="single" w:sz="4" w:space="0" w:color="F2F2F2" w:themeColor="background1" w:themeShade="F2"/>
            </w:tcBorders>
            <w:shd w:val="clear" w:color="auto" w:fill="FFFFFF" w:themeFill="background1"/>
            <w:vAlign w:val="center"/>
          </w:tcPr>
          <w:p w14:paraId="6C93DD8B" w14:textId="77777777" w:rsidR="00B044A0" w:rsidRPr="00461CDC" w:rsidRDefault="00B044A0" w:rsidP="004D79CD">
            <w:pPr>
              <w:spacing w:before="60" w:line="240" w:lineRule="auto"/>
              <w:rPr>
                <w:rFonts w:cs="Arial"/>
                <w:b/>
                <w:color w:val="0D0D0D" w:themeColor="text1" w:themeTint="F2"/>
                <w:sz w:val="16"/>
                <w:szCs w:val="16"/>
              </w:rPr>
            </w:pPr>
            <w:r w:rsidRPr="00461CDC">
              <w:rPr>
                <w:rFonts w:cs="Arial"/>
                <w:b/>
                <w:color w:val="0D0D0D" w:themeColor="text1" w:themeTint="F2"/>
                <w:sz w:val="16"/>
                <w:szCs w:val="16"/>
              </w:rPr>
              <w:fldChar w:fldCharType="begin">
                <w:ffData>
                  <w:name w:val="Quant2"/>
                  <w:enabled/>
                  <w:calcOnExit w:val="0"/>
                  <w:textInput>
                    <w:type w:val="number"/>
                  </w:textInput>
                </w:ffData>
              </w:fldChar>
            </w:r>
            <w:bookmarkStart w:id="9" w:name="Quant2"/>
            <w:r w:rsidRPr="00461CDC">
              <w:rPr>
                <w:rFonts w:cs="Arial"/>
                <w:b/>
                <w:color w:val="0D0D0D" w:themeColor="text1" w:themeTint="F2"/>
                <w:sz w:val="16"/>
                <w:szCs w:val="16"/>
              </w:rPr>
              <w:instrText xml:space="preserve"> FORMTEXT </w:instrText>
            </w:r>
            <w:r w:rsidRPr="00461CDC">
              <w:rPr>
                <w:rFonts w:cs="Arial"/>
                <w:b/>
                <w:color w:val="0D0D0D" w:themeColor="text1" w:themeTint="F2"/>
                <w:sz w:val="16"/>
                <w:szCs w:val="16"/>
              </w:rPr>
            </w:r>
            <w:r w:rsidRPr="00461CDC">
              <w:rPr>
                <w:rFonts w:cs="Arial"/>
                <w:b/>
                <w:color w:val="0D0D0D" w:themeColor="text1" w:themeTint="F2"/>
                <w:sz w:val="16"/>
                <w:szCs w:val="16"/>
              </w:rPr>
              <w:fldChar w:fldCharType="separate"/>
            </w:r>
            <w:r>
              <w:rPr>
                <w:rFonts w:cs="Arial"/>
                <w:b/>
                <w:color w:val="0D0D0D" w:themeColor="text1" w:themeTint="F2"/>
                <w:sz w:val="16"/>
                <w:szCs w:val="16"/>
              </w:rPr>
              <w:t> </w:t>
            </w:r>
            <w:r>
              <w:rPr>
                <w:rFonts w:cs="Arial"/>
                <w:b/>
                <w:color w:val="0D0D0D" w:themeColor="text1" w:themeTint="F2"/>
                <w:sz w:val="16"/>
                <w:szCs w:val="16"/>
              </w:rPr>
              <w:t> </w:t>
            </w:r>
            <w:r>
              <w:rPr>
                <w:rFonts w:cs="Arial"/>
                <w:b/>
                <w:color w:val="0D0D0D" w:themeColor="text1" w:themeTint="F2"/>
                <w:sz w:val="16"/>
                <w:szCs w:val="16"/>
              </w:rPr>
              <w:t> </w:t>
            </w:r>
            <w:r>
              <w:rPr>
                <w:rFonts w:cs="Arial"/>
                <w:b/>
                <w:color w:val="0D0D0D" w:themeColor="text1" w:themeTint="F2"/>
                <w:sz w:val="16"/>
                <w:szCs w:val="16"/>
              </w:rPr>
              <w:t> </w:t>
            </w:r>
            <w:r>
              <w:rPr>
                <w:rFonts w:cs="Arial"/>
                <w:b/>
                <w:color w:val="0D0D0D" w:themeColor="text1" w:themeTint="F2"/>
                <w:sz w:val="16"/>
                <w:szCs w:val="16"/>
              </w:rPr>
              <w:t> </w:t>
            </w:r>
            <w:r w:rsidRPr="00461CDC">
              <w:rPr>
                <w:rFonts w:cs="Arial"/>
                <w:b/>
                <w:color w:val="0D0D0D" w:themeColor="text1" w:themeTint="F2"/>
                <w:sz w:val="16"/>
                <w:szCs w:val="16"/>
              </w:rPr>
              <w:fldChar w:fldCharType="end"/>
            </w:r>
            <w:bookmarkEnd w:id="9"/>
          </w:p>
        </w:tc>
        <w:tc>
          <w:tcPr>
            <w:tcW w:w="1619" w:type="dxa"/>
            <w:tcBorders>
              <w:top w:val="single" w:sz="4" w:space="0" w:color="F2F2F2" w:themeColor="background1" w:themeShade="F2"/>
            </w:tcBorders>
            <w:shd w:val="clear" w:color="auto" w:fill="FFFFFF" w:themeFill="background1"/>
            <w:vAlign w:val="center"/>
          </w:tcPr>
          <w:p w14:paraId="7FA71FF1" w14:textId="77777777" w:rsidR="00B044A0" w:rsidRPr="00461CDC" w:rsidRDefault="00B044A0" w:rsidP="004D79CD">
            <w:pPr>
              <w:spacing w:line="240" w:lineRule="auto"/>
              <w:ind w:left="293"/>
              <w:rPr>
                <w:rFonts w:cs="Arial"/>
                <w:b/>
                <w:bCs/>
                <w:noProof/>
                <w:sz w:val="16"/>
                <w:szCs w:val="16"/>
              </w:rPr>
            </w:pPr>
            <w:r w:rsidRPr="00461CDC">
              <w:rPr>
                <w:rFonts w:cs="Arial"/>
                <w:b/>
                <w:bCs/>
                <w:noProof/>
                <w:sz w:val="16"/>
                <w:szCs w:val="16"/>
              </w:rPr>
              <w:fldChar w:fldCharType="begin"/>
            </w:r>
            <w:r w:rsidRPr="00461CDC">
              <w:rPr>
                <w:rFonts w:cs="Arial"/>
                <w:b/>
                <w:bCs/>
                <w:noProof/>
                <w:sz w:val="16"/>
                <w:szCs w:val="16"/>
              </w:rPr>
              <w:instrText xml:space="preserve"> =Fee2*Quant2 \# "$#,##0.00;($#,##0.00)" </w:instrText>
            </w:r>
            <w:r w:rsidRPr="00461CDC">
              <w:rPr>
                <w:rFonts w:cs="Arial"/>
                <w:b/>
                <w:bCs/>
                <w:noProof/>
                <w:sz w:val="16"/>
                <w:szCs w:val="16"/>
              </w:rPr>
              <w:fldChar w:fldCharType="separate"/>
            </w:r>
            <w:r w:rsidRPr="00461CDC">
              <w:rPr>
                <w:rFonts w:cs="Arial"/>
                <w:b/>
                <w:bCs/>
                <w:noProof/>
                <w:sz w:val="16"/>
                <w:szCs w:val="16"/>
              </w:rPr>
              <w:t>$</w:t>
            </w:r>
            <w:r>
              <w:rPr>
                <w:rFonts w:cs="Arial"/>
                <w:b/>
                <w:bCs/>
                <w:noProof/>
                <w:sz w:val="16"/>
                <w:szCs w:val="16"/>
              </w:rPr>
              <w:t xml:space="preserve">   0.00</w:t>
            </w:r>
            <w:r w:rsidRPr="00461CDC">
              <w:rPr>
                <w:rFonts w:cs="Arial"/>
                <w:b/>
                <w:bCs/>
                <w:noProof/>
                <w:sz w:val="16"/>
                <w:szCs w:val="16"/>
              </w:rPr>
              <w:fldChar w:fldCharType="end"/>
            </w:r>
          </w:p>
        </w:tc>
        <w:tc>
          <w:tcPr>
            <w:tcW w:w="2516" w:type="dxa"/>
            <w:tcBorders>
              <w:top w:val="single" w:sz="4" w:space="0" w:color="F2F2F2" w:themeColor="background1" w:themeShade="F2"/>
              <w:right w:val="nil"/>
            </w:tcBorders>
            <w:shd w:val="clear" w:color="auto" w:fill="FFFFFF" w:themeFill="background1"/>
            <w:vAlign w:val="center"/>
          </w:tcPr>
          <w:p w14:paraId="498169E5" w14:textId="77777777" w:rsidR="00B044A0" w:rsidRPr="00461CDC" w:rsidRDefault="00B044A0" w:rsidP="004D79CD">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r>
      <w:tr w:rsidR="00B044A0" w:rsidRPr="00461CDC" w14:paraId="14183B98" w14:textId="77777777" w:rsidTr="004D79CD">
        <w:trPr>
          <w:trHeight w:val="576"/>
        </w:trPr>
        <w:tc>
          <w:tcPr>
            <w:tcW w:w="615" w:type="dxa"/>
            <w:tcBorders>
              <w:left w:val="nil"/>
            </w:tcBorders>
            <w:shd w:val="clear" w:color="auto" w:fill="FFFFFF" w:themeFill="background1"/>
            <w:vAlign w:val="center"/>
          </w:tcPr>
          <w:p w14:paraId="136857F2" w14:textId="77777777" w:rsidR="00B044A0" w:rsidRPr="00461CDC" w:rsidRDefault="00B044A0" w:rsidP="004D79CD">
            <w:pPr>
              <w:spacing w:line="240" w:lineRule="auto"/>
              <w:jc w:val="center"/>
              <w:rPr>
                <w:rFonts w:cs="Arial"/>
                <w:sz w:val="18"/>
                <w:szCs w:val="18"/>
              </w:rPr>
            </w:pPr>
            <w:r w:rsidRPr="00461CDC">
              <w:rPr>
                <w:rFonts w:cs="Arial"/>
                <w:sz w:val="18"/>
                <w:szCs w:val="18"/>
              </w:rPr>
              <w:t>3</w:t>
            </w:r>
          </w:p>
        </w:tc>
        <w:tc>
          <w:tcPr>
            <w:tcW w:w="1416" w:type="dxa"/>
            <w:shd w:val="clear" w:color="auto" w:fill="FFFFFF" w:themeFill="background1"/>
            <w:vAlign w:val="center"/>
          </w:tcPr>
          <w:p w14:paraId="25028A00" w14:textId="77777777" w:rsidR="00B044A0" w:rsidRPr="00461CDC" w:rsidRDefault="00B044A0" w:rsidP="004D79CD">
            <w:pPr>
              <w:spacing w:line="240" w:lineRule="auto"/>
              <w:rPr>
                <w:rFonts w:cs="Arial"/>
                <w:sz w:val="18"/>
                <w:szCs w:val="18"/>
                <w:highlight w:val="lightGray"/>
              </w:rPr>
            </w:pPr>
            <w:r w:rsidRPr="005E1786">
              <w:rPr>
                <w:rFonts w:cs="Arial"/>
                <w:sz w:val="18"/>
                <w:szCs w:val="18"/>
                <w:highlight w:val="lightGray"/>
              </w:rPr>
              <w:fldChar w:fldCharType="begin">
                <w:ffData>
                  <w:name w:val="Text2"/>
                  <w:enabled/>
                  <w:calcOnExit w:val="0"/>
                  <w:textInput/>
                </w:ffData>
              </w:fldChar>
            </w:r>
            <w:r w:rsidRPr="005E1786">
              <w:rPr>
                <w:rFonts w:cs="Arial"/>
                <w:sz w:val="18"/>
                <w:szCs w:val="18"/>
                <w:highlight w:val="lightGray"/>
              </w:rPr>
              <w:instrText xml:space="preserve"> FORMTEXT </w:instrText>
            </w:r>
            <w:r w:rsidRPr="005E1786">
              <w:rPr>
                <w:rFonts w:cs="Arial"/>
                <w:sz w:val="18"/>
                <w:szCs w:val="18"/>
                <w:highlight w:val="lightGray"/>
              </w:rPr>
            </w:r>
            <w:r w:rsidRPr="005E1786">
              <w:rPr>
                <w:rFonts w:cs="Arial"/>
                <w:sz w:val="18"/>
                <w:szCs w:val="18"/>
                <w:highlight w:val="lightGray"/>
              </w:rPr>
              <w:fldChar w:fldCharType="separate"/>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sz w:val="18"/>
                <w:szCs w:val="18"/>
                <w:highlight w:val="lightGray"/>
              </w:rPr>
              <w:fldChar w:fldCharType="end"/>
            </w:r>
          </w:p>
        </w:tc>
        <w:tc>
          <w:tcPr>
            <w:tcW w:w="1086" w:type="dxa"/>
            <w:shd w:val="clear" w:color="auto" w:fill="FFFFFF" w:themeFill="background1"/>
            <w:vAlign w:val="center"/>
          </w:tcPr>
          <w:p w14:paraId="6D74E67B" w14:textId="77777777" w:rsidR="00B044A0" w:rsidRPr="00461CDC" w:rsidRDefault="00B044A0" w:rsidP="004D79CD">
            <w:pPr>
              <w:spacing w:before="60" w:line="240" w:lineRule="auto"/>
              <w:rPr>
                <w:rFonts w:cs="Arial"/>
                <w:b/>
                <w:color w:val="0D0D0D" w:themeColor="text1" w:themeTint="F2"/>
                <w:sz w:val="16"/>
                <w:szCs w:val="16"/>
              </w:rPr>
            </w:pPr>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c>
          <w:tcPr>
            <w:tcW w:w="1169" w:type="dxa"/>
            <w:shd w:val="clear" w:color="auto" w:fill="FFFFFF" w:themeFill="background1"/>
            <w:vAlign w:val="center"/>
          </w:tcPr>
          <w:p w14:paraId="38BAFDA3" w14:textId="77777777" w:rsidR="00B044A0" w:rsidRPr="00461CDC" w:rsidRDefault="00B044A0" w:rsidP="004D79CD">
            <w:pPr>
              <w:spacing w:before="60" w:line="240" w:lineRule="auto"/>
              <w:rPr>
                <w:rFonts w:cs="Arial"/>
                <w:b/>
                <w:color w:val="0D0D0D" w:themeColor="text1" w:themeTint="F2"/>
                <w:sz w:val="16"/>
                <w:szCs w:val="16"/>
              </w:rPr>
            </w:pPr>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c>
          <w:tcPr>
            <w:tcW w:w="1169" w:type="dxa"/>
            <w:shd w:val="clear" w:color="auto" w:fill="FFFFFF" w:themeFill="background1"/>
            <w:vAlign w:val="center"/>
          </w:tcPr>
          <w:p w14:paraId="78A120EA" w14:textId="77777777" w:rsidR="00B044A0" w:rsidRPr="00461CDC" w:rsidRDefault="00B64A54" w:rsidP="004D79CD">
            <w:pPr>
              <w:spacing w:before="60" w:line="240" w:lineRule="auto"/>
              <w:rPr>
                <w:rFonts w:cs="Arial"/>
                <w:b/>
                <w:color w:val="0D0D0D" w:themeColor="text1" w:themeTint="F2"/>
                <w:sz w:val="16"/>
                <w:szCs w:val="16"/>
              </w:rPr>
            </w:pPr>
            <w:r>
              <w:rPr>
                <w:rFonts w:cs="Arial"/>
                <w:b/>
                <w:color w:val="0D0D0D" w:themeColor="text1" w:themeTint="F2"/>
                <w:sz w:val="16"/>
                <w:szCs w:val="16"/>
              </w:rPr>
              <w:fldChar w:fldCharType="begin">
                <w:ffData>
                  <w:name w:val="Fee3"/>
                  <w:enabled/>
                  <w:calcOnExit w:val="0"/>
                  <w:textInput>
                    <w:type w:val="number"/>
                  </w:textInput>
                </w:ffData>
              </w:fldChar>
            </w:r>
            <w:bookmarkStart w:id="10" w:name="Fee3"/>
            <w:r>
              <w:rPr>
                <w:rFonts w:cs="Arial"/>
                <w:b/>
                <w:color w:val="0D0D0D" w:themeColor="text1" w:themeTint="F2"/>
                <w:sz w:val="16"/>
                <w:szCs w:val="16"/>
              </w:rPr>
              <w:instrText xml:space="preserve"> FORMTEXT </w:instrText>
            </w:r>
            <w:r>
              <w:rPr>
                <w:rFonts w:cs="Arial"/>
                <w:b/>
                <w:color w:val="0D0D0D" w:themeColor="text1" w:themeTint="F2"/>
                <w:sz w:val="16"/>
                <w:szCs w:val="16"/>
              </w:rPr>
            </w:r>
            <w:r>
              <w:rPr>
                <w:rFonts w:cs="Arial"/>
                <w:b/>
                <w:color w:val="0D0D0D" w:themeColor="text1" w:themeTint="F2"/>
                <w:sz w:val="16"/>
                <w:szCs w:val="16"/>
              </w:rPr>
              <w:fldChar w:fldCharType="separate"/>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color w:val="0D0D0D" w:themeColor="text1" w:themeTint="F2"/>
                <w:sz w:val="16"/>
                <w:szCs w:val="16"/>
              </w:rPr>
              <w:fldChar w:fldCharType="end"/>
            </w:r>
            <w:bookmarkEnd w:id="10"/>
          </w:p>
        </w:tc>
        <w:tc>
          <w:tcPr>
            <w:tcW w:w="1079" w:type="dxa"/>
            <w:shd w:val="clear" w:color="auto" w:fill="FFFFFF" w:themeFill="background1"/>
            <w:vAlign w:val="center"/>
          </w:tcPr>
          <w:p w14:paraId="5878B4E1" w14:textId="77777777" w:rsidR="00B044A0" w:rsidRPr="00461CDC" w:rsidRDefault="00B044A0" w:rsidP="004D79CD">
            <w:pPr>
              <w:spacing w:before="60" w:line="240" w:lineRule="auto"/>
              <w:rPr>
                <w:rFonts w:cs="Arial"/>
                <w:b/>
                <w:color w:val="0D0D0D" w:themeColor="text1" w:themeTint="F2"/>
                <w:sz w:val="16"/>
                <w:szCs w:val="16"/>
              </w:rPr>
            </w:pPr>
            <w:r w:rsidRPr="00461CDC">
              <w:rPr>
                <w:rFonts w:cs="Arial"/>
                <w:b/>
                <w:color w:val="0D0D0D" w:themeColor="text1" w:themeTint="F2"/>
                <w:sz w:val="16"/>
                <w:szCs w:val="16"/>
              </w:rPr>
              <w:fldChar w:fldCharType="begin">
                <w:ffData>
                  <w:name w:val="Quant3"/>
                  <w:enabled/>
                  <w:calcOnExit w:val="0"/>
                  <w:textInput>
                    <w:type w:val="number"/>
                  </w:textInput>
                </w:ffData>
              </w:fldChar>
            </w:r>
            <w:bookmarkStart w:id="11" w:name="Quant3"/>
            <w:r w:rsidRPr="00461CDC">
              <w:rPr>
                <w:rFonts w:cs="Arial"/>
                <w:b/>
                <w:color w:val="0D0D0D" w:themeColor="text1" w:themeTint="F2"/>
                <w:sz w:val="16"/>
                <w:szCs w:val="16"/>
              </w:rPr>
              <w:instrText xml:space="preserve"> FORMTEXT </w:instrText>
            </w:r>
            <w:r w:rsidRPr="00461CDC">
              <w:rPr>
                <w:rFonts w:cs="Arial"/>
                <w:b/>
                <w:color w:val="0D0D0D" w:themeColor="text1" w:themeTint="F2"/>
                <w:sz w:val="16"/>
                <w:szCs w:val="16"/>
              </w:rPr>
            </w:r>
            <w:r w:rsidRPr="00461CDC">
              <w:rPr>
                <w:rFonts w:cs="Arial"/>
                <w:b/>
                <w:color w:val="0D0D0D" w:themeColor="text1" w:themeTint="F2"/>
                <w:sz w:val="16"/>
                <w:szCs w:val="16"/>
              </w:rPr>
              <w:fldChar w:fldCharType="separate"/>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color w:val="0D0D0D" w:themeColor="text1" w:themeTint="F2"/>
                <w:sz w:val="16"/>
                <w:szCs w:val="16"/>
              </w:rPr>
              <w:fldChar w:fldCharType="end"/>
            </w:r>
            <w:bookmarkEnd w:id="11"/>
          </w:p>
        </w:tc>
        <w:tc>
          <w:tcPr>
            <w:tcW w:w="1619" w:type="dxa"/>
            <w:shd w:val="clear" w:color="auto" w:fill="FFFFFF" w:themeFill="background1"/>
            <w:vAlign w:val="center"/>
          </w:tcPr>
          <w:p w14:paraId="29C00FF4" w14:textId="77777777" w:rsidR="00B044A0" w:rsidRPr="00461CDC" w:rsidRDefault="00B044A0" w:rsidP="004D79CD">
            <w:pPr>
              <w:spacing w:line="240" w:lineRule="auto"/>
              <w:ind w:left="293"/>
              <w:rPr>
                <w:rFonts w:cs="Arial"/>
                <w:b/>
                <w:bCs/>
                <w:noProof/>
                <w:sz w:val="16"/>
                <w:szCs w:val="16"/>
              </w:rPr>
            </w:pPr>
            <w:r w:rsidRPr="00461CDC">
              <w:rPr>
                <w:rFonts w:cs="Arial"/>
                <w:b/>
                <w:bCs/>
                <w:noProof/>
                <w:sz w:val="16"/>
                <w:szCs w:val="16"/>
              </w:rPr>
              <w:fldChar w:fldCharType="begin"/>
            </w:r>
            <w:r w:rsidRPr="00461CDC">
              <w:rPr>
                <w:rFonts w:cs="Arial"/>
                <w:b/>
                <w:bCs/>
                <w:noProof/>
                <w:sz w:val="16"/>
                <w:szCs w:val="16"/>
              </w:rPr>
              <w:instrText xml:space="preserve"> =Fee3*Quant3 \# "$#,##0.00;($#,##0.00)" </w:instrText>
            </w:r>
            <w:r w:rsidRPr="00461CDC">
              <w:rPr>
                <w:rFonts w:cs="Arial"/>
                <w:b/>
                <w:bCs/>
                <w:noProof/>
                <w:sz w:val="16"/>
                <w:szCs w:val="16"/>
              </w:rPr>
              <w:fldChar w:fldCharType="separate"/>
            </w:r>
            <w:r w:rsidRPr="00461CDC">
              <w:rPr>
                <w:rFonts w:cs="Arial"/>
                <w:b/>
                <w:bCs/>
                <w:noProof/>
                <w:sz w:val="16"/>
                <w:szCs w:val="16"/>
              </w:rPr>
              <w:t>$   0.00</w:t>
            </w:r>
            <w:r w:rsidRPr="00461CDC">
              <w:rPr>
                <w:rFonts w:cs="Arial"/>
                <w:b/>
                <w:bCs/>
                <w:noProof/>
                <w:sz w:val="16"/>
                <w:szCs w:val="16"/>
              </w:rPr>
              <w:fldChar w:fldCharType="end"/>
            </w:r>
          </w:p>
        </w:tc>
        <w:tc>
          <w:tcPr>
            <w:tcW w:w="2516" w:type="dxa"/>
            <w:tcBorders>
              <w:right w:val="nil"/>
            </w:tcBorders>
            <w:shd w:val="clear" w:color="auto" w:fill="FFFFFF" w:themeFill="background1"/>
            <w:vAlign w:val="center"/>
          </w:tcPr>
          <w:p w14:paraId="4830D2EA" w14:textId="77777777" w:rsidR="00B044A0" w:rsidRPr="00461CDC" w:rsidRDefault="00B044A0" w:rsidP="004D79CD">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r>
      <w:tr w:rsidR="00B044A0" w:rsidRPr="00461CDC" w14:paraId="45C6BD6B" w14:textId="77777777" w:rsidTr="004D79CD">
        <w:trPr>
          <w:trHeight w:val="576"/>
        </w:trPr>
        <w:tc>
          <w:tcPr>
            <w:tcW w:w="615" w:type="dxa"/>
            <w:tcBorders>
              <w:left w:val="nil"/>
            </w:tcBorders>
            <w:shd w:val="clear" w:color="auto" w:fill="FFFFFF" w:themeFill="background1"/>
            <w:vAlign w:val="center"/>
          </w:tcPr>
          <w:p w14:paraId="00B2EEDE" w14:textId="77777777" w:rsidR="00B044A0" w:rsidRPr="00461CDC" w:rsidRDefault="00B044A0" w:rsidP="004D79CD">
            <w:pPr>
              <w:spacing w:line="240" w:lineRule="auto"/>
              <w:jc w:val="center"/>
              <w:rPr>
                <w:rFonts w:cs="Arial"/>
                <w:sz w:val="18"/>
                <w:szCs w:val="18"/>
              </w:rPr>
            </w:pPr>
            <w:r w:rsidRPr="00461CDC">
              <w:rPr>
                <w:rFonts w:cs="Arial"/>
                <w:sz w:val="18"/>
                <w:szCs w:val="18"/>
              </w:rPr>
              <w:t>4</w:t>
            </w:r>
          </w:p>
        </w:tc>
        <w:tc>
          <w:tcPr>
            <w:tcW w:w="1416" w:type="dxa"/>
            <w:shd w:val="clear" w:color="auto" w:fill="FFFFFF" w:themeFill="background1"/>
            <w:vAlign w:val="center"/>
          </w:tcPr>
          <w:p w14:paraId="6B827A69" w14:textId="77777777" w:rsidR="00B044A0" w:rsidRPr="00461CDC" w:rsidRDefault="00B044A0" w:rsidP="004D79CD">
            <w:pPr>
              <w:spacing w:line="240" w:lineRule="auto"/>
              <w:rPr>
                <w:rFonts w:cs="Arial"/>
                <w:sz w:val="18"/>
                <w:szCs w:val="18"/>
                <w:highlight w:val="lightGray"/>
              </w:rPr>
            </w:pPr>
            <w:r w:rsidRPr="005E1786">
              <w:rPr>
                <w:rFonts w:cs="Arial"/>
                <w:sz w:val="18"/>
                <w:szCs w:val="18"/>
                <w:highlight w:val="lightGray"/>
              </w:rPr>
              <w:fldChar w:fldCharType="begin">
                <w:ffData>
                  <w:name w:val="Text2"/>
                  <w:enabled/>
                  <w:calcOnExit w:val="0"/>
                  <w:textInput/>
                </w:ffData>
              </w:fldChar>
            </w:r>
            <w:r w:rsidRPr="005E1786">
              <w:rPr>
                <w:rFonts w:cs="Arial"/>
                <w:sz w:val="18"/>
                <w:szCs w:val="18"/>
                <w:highlight w:val="lightGray"/>
              </w:rPr>
              <w:instrText xml:space="preserve"> FORMTEXT </w:instrText>
            </w:r>
            <w:r w:rsidRPr="005E1786">
              <w:rPr>
                <w:rFonts w:cs="Arial"/>
                <w:sz w:val="18"/>
                <w:szCs w:val="18"/>
                <w:highlight w:val="lightGray"/>
              </w:rPr>
            </w:r>
            <w:r w:rsidRPr="005E1786">
              <w:rPr>
                <w:rFonts w:cs="Arial"/>
                <w:sz w:val="18"/>
                <w:szCs w:val="18"/>
                <w:highlight w:val="lightGray"/>
              </w:rPr>
              <w:fldChar w:fldCharType="separate"/>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sz w:val="18"/>
                <w:szCs w:val="18"/>
                <w:highlight w:val="lightGray"/>
              </w:rPr>
              <w:fldChar w:fldCharType="end"/>
            </w:r>
          </w:p>
        </w:tc>
        <w:tc>
          <w:tcPr>
            <w:tcW w:w="1086" w:type="dxa"/>
            <w:shd w:val="clear" w:color="auto" w:fill="FFFFFF" w:themeFill="background1"/>
            <w:vAlign w:val="center"/>
          </w:tcPr>
          <w:p w14:paraId="079EFE18" w14:textId="77777777" w:rsidR="00B044A0" w:rsidRPr="00461CDC" w:rsidRDefault="00B044A0" w:rsidP="004D79CD">
            <w:pPr>
              <w:spacing w:before="60" w:line="240" w:lineRule="auto"/>
              <w:rPr>
                <w:rFonts w:cs="Arial"/>
                <w:b/>
                <w:color w:val="0D0D0D" w:themeColor="text1" w:themeTint="F2"/>
                <w:sz w:val="16"/>
                <w:szCs w:val="16"/>
              </w:rPr>
            </w:pPr>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c>
          <w:tcPr>
            <w:tcW w:w="1169" w:type="dxa"/>
            <w:shd w:val="clear" w:color="auto" w:fill="FFFFFF" w:themeFill="background1"/>
            <w:vAlign w:val="center"/>
          </w:tcPr>
          <w:p w14:paraId="7986859A" w14:textId="77777777" w:rsidR="00B044A0" w:rsidRPr="00461CDC" w:rsidRDefault="00B044A0" w:rsidP="004D79CD">
            <w:pPr>
              <w:spacing w:before="60" w:line="240" w:lineRule="auto"/>
              <w:rPr>
                <w:rFonts w:cs="Arial"/>
                <w:b/>
                <w:color w:val="0D0D0D" w:themeColor="text1" w:themeTint="F2"/>
                <w:sz w:val="16"/>
                <w:szCs w:val="16"/>
              </w:rPr>
            </w:pPr>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c>
          <w:tcPr>
            <w:tcW w:w="1169" w:type="dxa"/>
            <w:shd w:val="clear" w:color="auto" w:fill="FFFFFF" w:themeFill="background1"/>
            <w:vAlign w:val="center"/>
          </w:tcPr>
          <w:p w14:paraId="38C06F90" w14:textId="77777777" w:rsidR="00B044A0" w:rsidRPr="00461CDC" w:rsidRDefault="00B64A54" w:rsidP="004D79CD">
            <w:pPr>
              <w:spacing w:before="60" w:line="240" w:lineRule="auto"/>
              <w:rPr>
                <w:rFonts w:cs="Arial"/>
                <w:b/>
                <w:color w:val="0D0D0D" w:themeColor="text1" w:themeTint="F2"/>
                <w:sz w:val="16"/>
                <w:szCs w:val="16"/>
              </w:rPr>
            </w:pPr>
            <w:r>
              <w:rPr>
                <w:rFonts w:cs="Arial"/>
                <w:b/>
                <w:color w:val="0D0D0D" w:themeColor="text1" w:themeTint="F2"/>
                <w:sz w:val="16"/>
                <w:szCs w:val="16"/>
              </w:rPr>
              <w:fldChar w:fldCharType="begin">
                <w:ffData>
                  <w:name w:val="Fee4"/>
                  <w:enabled/>
                  <w:calcOnExit w:val="0"/>
                  <w:textInput>
                    <w:type w:val="number"/>
                  </w:textInput>
                </w:ffData>
              </w:fldChar>
            </w:r>
            <w:bookmarkStart w:id="12" w:name="Fee4"/>
            <w:r>
              <w:rPr>
                <w:rFonts w:cs="Arial"/>
                <w:b/>
                <w:color w:val="0D0D0D" w:themeColor="text1" w:themeTint="F2"/>
                <w:sz w:val="16"/>
                <w:szCs w:val="16"/>
              </w:rPr>
              <w:instrText xml:space="preserve"> FORMTEXT </w:instrText>
            </w:r>
            <w:r>
              <w:rPr>
                <w:rFonts w:cs="Arial"/>
                <w:b/>
                <w:color w:val="0D0D0D" w:themeColor="text1" w:themeTint="F2"/>
                <w:sz w:val="16"/>
                <w:szCs w:val="16"/>
              </w:rPr>
            </w:r>
            <w:r>
              <w:rPr>
                <w:rFonts w:cs="Arial"/>
                <w:b/>
                <w:color w:val="0D0D0D" w:themeColor="text1" w:themeTint="F2"/>
                <w:sz w:val="16"/>
                <w:szCs w:val="16"/>
              </w:rPr>
              <w:fldChar w:fldCharType="separate"/>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color w:val="0D0D0D" w:themeColor="text1" w:themeTint="F2"/>
                <w:sz w:val="16"/>
                <w:szCs w:val="16"/>
              </w:rPr>
              <w:fldChar w:fldCharType="end"/>
            </w:r>
            <w:bookmarkEnd w:id="12"/>
          </w:p>
        </w:tc>
        <w:tc>
          <w:tcPr>
            <w:tcW w:w="1079" w:type="dxa"/>
            <w:shd w:val="clear" w:color="auto" w:fill="FFFFFF" w:themeFill="background1"/>
            <w:vAlign w:val="center"/>
          </w:tcPr>
          <w:p w14:paraId="4984C2A6" w14:textId="77777777" w:rsidR="00B044A0" w:rsidRPr="00461CDC" w:rsidRDefault="00B044A0" w:rsidP="004D79CD">
            <w:pPr>
              <w:spacing w:before="60" w:line="240" w:lineRule="auto"/>
              <w:rPr>
                <w:rFonts w:cs="Arial"/>
                <w:b/>
                <w:color w:val="0D0D0D" w:themeColor="text1" w:themeTint="F2"/>
                <w:sz w:val="16"/>
                <w:szCs w:val="16"/>
              </w:rPr>
            </w:pPr>
            <w:r w:rsidRPr="00461CDC">
              <w:rPr>
                <w:rFonts w:cs="Arial"/>
                <w:b/>
                <w:color w:val="0D0D0D" w:themeColor="text1" w:themeTint="F2"/>
                <w:sz w:val="16"/>
                <w:szCs w:val="16"/>
              </w:rPr>
              <w:fldChar w:fldCharType="begin">
                <w:ffData>
                  <w:name w:val="Quant4"/>
                  <w:enabled/>
                  <w:calcOnExit w:val="0"/>
                  <w:textInput>
                    <w:type w:val="number"/>
                  </w:textInput>
                </w:ffData>
              </w:fldChar>
            </w:r>
            <w:bookmarkStart w:id="13" w:name="Quant4"/>
            <w:r w:rsidRPr="00461CDC">
              <w:rPr>
                <w:rFonts w:cs="Arial"/>
                <w:b/>
                <w:color w:val="0D0D0D" w:themeColor="text1" w:themeTint="F2"/>
                <w:sz w:val="16"/>
                <w:szCs w:val="16"/>
              </w:rPr>
              <w:instrText xml:space="preserve"> FORMTEXT </w:instrText>
            </w:r>
            <w:r w:rsidRPr="00461CDC">
              <w:rPr>
                <w:rFonts w:cs="Arial"/>
                <w:b/>
                <w:color w:val="0D0D0D" w:themeColor="text1" w:themeTint="F2"/>
                <w:sz w:val="16"/>
                <w:szCs w:val="16"/>
              </w:rPr>
            </w:r>
            <w:r w:rsidRPr="00461CDC">
              <w:rPr>
                <w:rFonts w:cs="Arial"/>
                <w:b/>
                <w:color w:val="0D0D0D" w:themeColor="text1" w:themeTint="F2"/>
                <w:sz w:val="16"/>
                <w:szCs w:val="16"/>
              </w:rPr>
              <w:fldChar w:fldCharType="separate"/>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color w:val="0D0D0D" w:themeColor="text1" w:themeTint="F2"/>
                <w:sz w:val="16"/>
                <w:szCs w:val="16"/>
              </w:rPr>
              <w:fldChar w:fldCharType="end"/>
            </w:r>
            <w:bookmarkEnd w:id="13"/>
          </w:p>
        </w:tc>
        <w:tc>
          <w:tcPr>
            <w:tcW w:w="1619" w:type="dxa"/>
            <w:shd w:val="clear" w:color="auto" w:fill="FFFFFF" w:themeFill="background1"/>
            <w:vAlign w:val="center"/>
          </w:tcPr>
          <w:p w14:paraId="052C4442" w14:textId="77777777" w:rsidR="00B044A0" w:rsidRPr="00461CDC" w:rsidRDefault="00B044A0" w:rsidP="004D79CD">
            <w:pPr>
              <w:spacing w:line="240" w:lineRule="auto"/>
              <w:ind w:left="293"/>
              <w:rPr>
                <w:rFonts w:cs="Arial"/>
                <w:b/>
                <w:bCs/>
                <w:noProof/>
                <w:sz w:val="16"/>
                <w:szCs w:val="16"/>
              </w:rPr>
            </w:pPr>
            <w:r w:rsidRPr="00461CDC">
              <w:rPr>
                <w:rFonts w:cs="Arial"/>
                <w:b/>
                <w:bCs/>
                <w:noProof/>
                <w:sz w:val="16"/>
                <w:szCs w:val="16"/>
              </w:rPr>
              <w:fldChar w:fldCharType="begin"/>
            </w:r>
            <w:r w:rsidRPr="00461CDC">
              <w:rPr>
                <w:rFonts w:cs="Arial"/>
                <w:b/>
                <w:bCs/>
                <w:noProof/>
                <w:sz w:val="16"/>
                <w:szCs w:val="16"/>
              </w:rPr>
              <w:instrText xml:space="preserve"> =Fee4*Quant4 \# "$#,##0.00;($#,##0.00)" </w:instrText>
            </w:r>
            <w:r w:rsidRPr="00461CDC">
              <w:rPr>
                <w:rFonts w:cs="Arial"/>
                <w:b/>
                <w:bCs/>
                <w:noProof/>
                <w:sz w:val="16"/>
                <w:szCs w:val="16"/>
              </w:rPr>
              <w:fldChar w:fldCharType="separate"/>
            </w:r>
            <w:r w:rsidRPr="00461CDC">
              <w:rPr>
                <w:rFonts w:cs="Arial"/>
                <w:b/>
                <w:bCs/>
                <w:noProof/>
                <w:sz w:val="16"/>
                <w:szCs w:val="16"/>
              </w:rPr>
              <w:t>$   0.00</w:t>
            </w:r>
            <w:r w:rsidRPr="00461CDC">
              <w:rPr>
                <w:rFonts w:cs="Arial"/>
                <w:b/>
                <w:bCs/>
                <w:noProof/>
                <w:sz w:val="16"/>
                <w:szCs w:val="16"/>
              </w:rPr>
              <w:fldChar w:fldCharType="end"/>
            </w:r>
          </w:p>
        </w:tc>
        <w:tc>
          <w:tcPr>
            <w:tcW w:w="2516" w:type="dxa"/>
            <w:tcBorders>
              <w:right w:val="nil"/>
            </w:tcBorders>
            <w:shd w:val="clear" w:color="auto" w:fill="FFFFFF" w:themeFill="background1"/>
            <w:vAlign w:val="center"/>
          </w:tcPr>
          <w:p w14:paraId="0E434550" w14:textId="77777777" w:rsidR="00B044A0" w:rsidRPr="00461CDC" w:rsidRDefault="00B044A0" w:rsidP="004D79CD">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r>
      <w:tr w:rsidR="00B044A0" w:rsidRPr="00461CDC" w14:paraId="37735739" w14:textId="77777777" w:rsidTr="004D79CD">
        <w:trPr>
          <w:trHeight w:val="576"/>
        </w:trPr>
        <w:tc>
          <w:tcPr>
            <w:tcW w:w="615" w:type="dxa"/>
            <w:tcBorders>
              <w:left w:val="nil"/>
            </w:tcBorders>
            <w:shd w:val="clear" w:color="auto" w:fill="FFFFFF" w:themeFill="background1"/>
            <w:vAlign w:val="center"/>
          </w:tcPr>
          <w:p w14:paraId="745D83EA" w14:textId="77777777" w:rsidR="00B044A0" w:rsidRPr="00461CDC" w:rsidRDefault="00B044A0" w:rsidP="004D79CD">
            <w:pPr>
              <w:spacing w:line="240" w:lineRule="auto"/>
              <w:jc w:val="center"/>
              <w:rPr>
                <w:rFonts w:cs="Arial"/>
                <w:sz w:val="18"/>
                <w:szCs w:val="18"/>
              </w:rPr>
            </w:pPr>
            <w:r w:rsidRPr="00461CDC">
              <w:rPr>
                <w:rFonts w:cs="Arial"/>
                <w:sz w:val="18"/>
                <w:szCs w:val="18"/>
              </w:rPr>
              <w:t>5</w:t>
            </w:r>
          </w:p>
        </w:tc>
        <w:tc>
          <w:tcPr>
            <w:tcW w:w="1416" w:type="dxa"/>
            <w:shd w:val="clear" w:color="auto" w:fill="FFFFFF" w:themeFill="background1"/>
            <w:vAlign w:val="center"/>
          </w:tcPr>
          <w:p w14:paraId="429AA43D" w14:textId="77777777" w:rsidR="00B044A0" w:rsidRPr="00461CDC" w:rsidRDefault="00B044A0" w:rsidP="004D79CD">
            <w:pPr>
              <w:spacing w:line="240" w:lineRule="auto"/>
              <w:rPr>
                <w:rFonts w:cs="Arial"/>
                <w:sz w:val="18"/>
                <w:szCs w:val="18"/>
                <w:highlight w:val="lightGray"/>
              </w:rPr>
            </w:pPr>
            <w:r w:rsidRPr="005E1786">
              <w:rPr>
                <w:rFonts w:cs="Arial"/>
                <w:sz w:val="18"/>
                <w:szCs w:val="18"/>
                <w:highlight w:val="lightGray"/>
              </w:rPr>
              <w:fldChar w:fldCharType="begin">
                <w:ffData>
                  <w:name w:val="Text2"/>
                  <w:enabled/>
                  <w:calcOnExit w:val="0"/>
                  <w:textInput/>
                </w:ffData>
              </w:fldChar>
            </w:r>
            <w:r w:rsidRPr="005E1786">
              <w:rPr>
                <w:rFonts w:cs="Arial"/>
                <w:sz w:val="18"/>
                <w:szCs w:val="18"/>
                <w:highlight w:val="lightGray"/>
              </w:rPr>
              <w:instrText xml:space="preserve"> FORMTEXT </w:instrText>
            </w:r>
            <w:r w:rsidRPr="005E1786">
              <w:rPr>
                <w:rFonts w:cs="Arial"/>
                <w:sz w:val="18"/>
                <w:szCs w:val="18"/>
                <w:highlight w:val="lightGray"/>
              </w:rPr>
            </w:r>
            <w:r w:rsidRPr="005E1786">
              <w:rPr>
                <w:rFonts w:cs="Arial"/>
                <w:sz w:val="18"/>
                <w:szCs w:val="18"/>
                <w:highlight w:val="lightGray"/>
              </w:rPr>
              <w:fldChar w:fldCharType="separate"/>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sz w:val="18"/>
                <w:szCs w:val="18"/>
                <w:highlight w:val="lightGray"/>
              </w:rPr>
              <w:fldChar w:fldCharType="end"/>
            </w:r>
          </w:p>
        </w:tc>
        <w:tc>
          <w:tcPr>
            <w:tcW w:w="1086" w:type="dxa"/>
            <w:shd w:val="clear" w:color="auto" w:fill="FFFFFF" w:themeFill="background1"/>
            <w:vAlign w:val="center"/>
          </w:tcPr>
          <w:p w14:paraId="419B984B" w14:textId="77777777" w:rsidR="00B044A0" w:rsidRPr="00461CDC" w:rsidRDefault="00B044A0" w:rsidP="004D79CD">
            <w:pPr>
              <w:spacing w:before="60" w:line="240" w:lineRule="auto"/>
              <w:rPr>
                <w:rFonts w:cs="Arial"/>
                <w:b/>
                <w:color w:val="0D0D0D" w:themeColor="text1" w:themeTint="F2"/>
                <w:sz w:val="16"/>
                <w:szCs w:val="16"/>
              </w:rPr>
            </w:pPr>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c>
          <w:tcPr>
            <w:tcW w:w="1169" w:type="dxa"/>
            <w:shd w:val="clear" w:color="auto" w:fill="FFFFFF" w:themeFill="background1"/>
            <w:vAlign w:val="center"/>
          </w:tcPr>
          <w:p w14:paraId="092E50D0" w14:textId="77777777" w:rsidR="00B044A0" w:rsidRPr="00461CDC" w:rsidRDefault="00B044A0" w:rsidP="004D79CD">
            <w:pPr>
              <w:spacing w:before="60" w:line="240" w:lineRule="auto"/>
              <w:rPr>
                <w:rFonts w:cs="Arial"/>
                <w:b/>
                <w:color w:val="0D0D0D" w:themeColor="text1" w:themeTint="F2"/>
                <w:sz w:val="16"/>
                <w:szCs w:val="16"/>
              </w:rPr>
            </w:pPr>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c>
          <w:tcPr>
            <w:tcW w:w="1169" w:type="dxa"/>
            <w:shd w:val="clear" w:color="auto" w:fill="FFFFFF" w:themeFill="background1"/>
            <w:vAlign w:val="center"/>
          </w:tcPr>
          <w:p w14:paraId="50DEEDB0" w14:textId="77777777" w:rsidR="00B044A0" w:rsidRPr="00461CDC" w:rsidRDefault="00B64A54" w:rsidP="004D79CD">
            <w:pPr>
              <w:spacing w:before="60" w:line="240" w:lineRule="auto"/>
              <w:rPr>
                <w:rFonts w:cs="Arial"/>
                <w:b/>
                <w:color w:val="0D0D0D" w:themeColor="text1" w:themeTint="F2"/>
                <w:sz w:val="16"/>
                <w:szCs w:val="16"/>
              </w:rPr>
            </w:pPr>
            <w:r>
              <w:rPr>
                <w:rFonts w:cs="Arial"/>
                <w:b/>
                <w:color w:val="0D0D0D" w:themeColor="text1" w:themeTint="F2"/>
                <w:sz w:val="16"/>
                <w:szCs w:val="16"/>
              </w:rPr>
              <w:fldChar w:fldCharType="begin">
                <w:ffData>
                  <w:name w:val="Fee5"/>
                  <w:enabled/>
                  <w:calcOnExit w:val="0"/>
                  <w:textInput>
                    <w:type w:val="number"/>
                  </w:textInput>
                </w:ffData>
              </w:fldChar>
            </w:r>
            <w:bookmarkStart w:id="14" w:name="Fee5"/>
            <w:r>
              <w:rPr>
                <w:rFonts w:cs="Arial"/>
                <w:b/>
                <w:color w:val="0D0D0D" w:themeColor="text1" w:themeTint="F2"/>
                <w:sz w:val="16"/>
                <w:szCs w:val="16"/>
              </w:rPr>
              <w:instrText xml:space="preserve"> FORMTEXT </w:instrText>
            </w:r>
            <w:r>
              <w:rPr>
                <w:rFonts w:cs="Arial"/>
                <w:b/>
                <w:color w:val="0D0D0D" w:themeColor="text1" w:themeTint="F2"/>
                <w:sz w:val="16"/>
                <w:szCs w:val="16"/>
              </w:rPr>
            </w:r>
            <w:r>
              <w:rPr>
                <w:rFonts w:cs="Arial"/>
                <w:b/>
                <w:color w:val="0D0D0D" w:themeColor="text1" w:themeTint="F2"/>
                <w:sz w:val="16"/>
                <w:szCs w:val="16"/>
              </w:rPr>
              <w:fldChar w:fldCharType="separate"/>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color w:val="0D0D0D" w:themeColor="text1" w:themeTint="F2"/>
                <w:sz w:val="16"/>
                <w:szCs w:val="16"/>
              </w:rPr>
              <w:fldChar w:fldCharType="end"/>
            </w:r>
            <w:bookmarkEnd w:id="14"/>
          </w:p>
        </w:tc>
        <w:tc>
          <w:tcPr>
            <w:tcW w:w="1079" w:type="dxa"/>
            <w:shd w:val="clear" w:color="auto" w:fill="FFFFFF" w:themeFill="background1"/>
            <w:vAlign w:val="center"/>
          </w:tcPr>
          <w:p w14:paraId="135166A3" w14:textId="77777777" w:rsidR="00B044A0" w:rsidRPr="00461CDC" w:rsidRDefault="00B044A0" w:rsidP="004D79CD">
            <w:pPr>
              <w:spacing w:before="60" w:line="240" w:lineRule="auto"/>
              <w:rPr>
                <w:rFonts w:cs="Arial"/>
                <w:b/>
                <w:color w:val="0D0D0D" w:themeColor="text1" w:themeTint="F2"/>
                <w:sz w:val="16"/>
                <w:szCs w:val="16"/>
              </w:rPr>
            </w:pPr>
            <w:r w:rsidRPr="00461CDC">
              <w:rPr>
                <w:rFonts w:cs="Arial"/>
                <w:b/>
                <w:color w:val="0D0D0D" w:themeColor="text1" w:themeTint="F2"/>
                <w:sz w:val="16"/>
                <w:szCs w:val="16"/>
              </w:rPr>
              <w:fldChar w:fldCharType="begin">
                <w:ffData>
                  <w:name w:val="Quant5"/>
                  <w:enabled/>
                  <w:calcOnExit w:val="0"/>
                  <w:textInput>
                    <w:type w:val="number"/>
                  </w:textInput>
                </w:ffData>
              </w:fldChar>
            </w:r>
            <w:bookmarkStart w:id="15" w:name="Quant5"/>
            <w:r w:rsidRPr="00461CDC">
              <w:rPr>
                <w:rFonts w:cs="Arial"/>
                <w:b/>
                <w:color w:val="0D0D0D" w:themeColor="text1" w:themeTint="F2"/>
                <w:sz w:val="16"/>
                <w:szCs w:val="16"/>
              </w:rPr>
              <w:instrText xml:space="preserve"> FORMTEXT </w:instrText>
            </w:r>
            <w:r w:rsidRPr="00461CDC">
              <w:rPr>
                <w:rFonts w:cs="Arial"/>
                <w:b/>
                <w:color w:val="0D0D0D" w:themeColor="text1" w:themeTint="F2"/>
                <w:sz w:val="16"/>
                <w:szCs w:val="16"/>
              </w:rPr>
            </w:r>
            <w:r w:rsidRPr="00461CDC">
              <w:rPr>
                <w:rFonts w:cs="Arial"/>
                <w:b/>
                <w:color w:val="0D0D0D" w:themeColor="text1" w:themeTint="F2"/>
                <w:sz w:val="16"/>
                <w:szCs w:val="16"/>
              </w:rPr>
              <w:fldChar w:fldCharType="separate"/>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color w:val="0D0D0D" w:themeColor="text1" w:themeTint="F2"/>
                <w:sz w:val="16"/>
                <w:szCs w:val="16"/>
              </w:rPr>
              <w:fldChar w:fldCharType="end"/>
            </w:r>
            <w:bookmarkEnd w:id="15"/>
          </w:p>
        </w:tc>
        <w:tc>
          <w:tcPr>
            <w:tcW w:w="1619" w:type="dxa"/>
            <w:shd w:val="clear" w:color="auto" w:fill="FFFFFF" w:themeFill="background1"/>
            <w:vAlign w:val="center"/>
          </w:tcPr>
          <w:p w14:paraId="34DB2BB2" w14:textId="77777777" w:rsidR="00B044A0" w:rsidRPr="00461CDC" w:rsidRDefault="00B044A0" w:rsidP="004D79CD">
            <w:pPr>
              <w:spacing w:line="240" w:lineRule="auto"/>
              <w:ind w:left="293"/>
              <w:rPr>
                <w:rFonts w:cs="Arial"/>
                <w:b/>
                <w:bCs/>
                <w:noProof/>
                <w:sz w:val="16"/>
                <w:szCs w:val="16"/>
              </w:rPr>
            </w:pPr>
            <w:r w:rsidRPr="00461CDC">
              <w:rPr>
                <w:rFonts w:cs="Arial"/>
                <w:b/>
                <w:bCs/>
                <w:noProof/>
                <w:sz w:val="16"/>
                <w:szCs w:val="16"/>
              </w:rPr>
              <w:fldChar w:fldCharType="begin"/>
            </w:r>
            <w:r w:rsidRPr="00461CDC">
              <w:rPr>
                <w:rFonts w:cs="Arial"/>
                <w:b/>
                <w:bCs/>
                <w:noProof/>
                <w:sz w:val="16"/>
                <w:szCs w:val="16"/>
              </w:rPr>
              <w:instrText xml:space="preserve"> =Fee5*Quant5 \# "$#,##0.00;($#,##0.00)" </w:instrText>
            </w:r>
            <w:r w:rsidRPr="00461CDC">
              <w:rPr>
                <w:rFonts w:cs="Arial"/>
                <w:b/>
                <w:bCs/>
                <w:noProof/>
                <w:sz w:val="16"/>
                <w:szCs w:val="16"/>
              </w:rPr>
              <w:fldChar w:fldCharType="separate"/>
            </w:r>
            <w:r w:rsidRPr="00461CDC">
              <w:rPr>
                <w:rFonts w:cs="Arial"/>
                <w:b/>
                <w:bCs/>
                <w:noProof/>
                <w:sz w:val="16"/>
                <w:szCs w:val="16"/>
              </w:rPr>
              <w:t>$   0.00</w:t>
            </w:r>
            <w:r w:rsidRPr="00461CDC">
              <w:rPr>
                <w:rFonts w:cs="Arial"/>
                <w:b/>
                <w:bCs/>
                <w:noProof/>
                <w:sz w:val="16"/>
                <w:szCs w:val="16"/>
              </w:rPr>
              <w:fldChar w:fldCharType="end"/>
            </w:r>
          </w:p>
        </w:tc>
        <w:tc>
          <w:tcPr>
            <w:tcW w:w="2516" w:type="dxa"/>
            <w:tcBorders>
              <w:right w:val="nil"/>
            </w:tcBorders>
            <w:shd w:val="clear" w:color="auto" w:fill="FFFFFF" w:themeFill="background1"/>
            <w:vAlign w:val="center"/>
          </w:tcPr>
          <w:p w14:paraId="57281325" w14:textId="77777777" w:rsidR="00B044A0" w:rsidRPr="00461CDC" w:rsidRDefault="00B044A0" w:rsidP="004D79CD">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r>
      <w:tr w:rsidR="00B044A0" w:rsidRPr="00461CDC" w14:paraId="2F2DB10F" w14:textId="77777777" w:rsidTr="004D79CD">
        <w:trPr>
          <w:trHeight w:val="576"/>
        </w:trPr>
        <w:tc>
          <w:tcPr>
            <w:tcW w:w="615" w:type="dxa"/>
            <w:tcBorders>
              <w:left w:val="nil"/>
            </w:tcBorders>
            <w:shd w:val="clear" w:color="auto" w:fill="FFFFFF" w:themeFill="background1"/>
            <w:vAlign w:val="center"/>
          </w:tcPr>
          <w:p w14:paraId="5EE5E4F2" w14:textId="77777777" w:rsidR="00B044A0" w:rsidRPr="00461CDC" w:rsidRDefault="00B044A0" w:rsidP="004D79CD">
            <w:pPr>
              <w:spacing w:line="240" w:lineRule="auto"/>
              <w:jc w:val="center"/>
              <w:rPr>
                <w:rFonts w:cs="Arial"/>
                <w:sz w:val="18"/>
                <w:szCs w:val="18"/>
              </w:rPr>
            </w:pPr>
            <w:r w:rsidRPr="00461CDC">
              <w:rPr>
                <w:rFonts w:cs="Arial"/>
                <w:sz w:val="18"/>
                <w:szCs w:val="18"/>
              </w:rPr>
              <w:t>6</w:t>
            </w:r>
          </w:p>
        </w:tc>
        <w:tc>
          <w:tcPr>
            <w:tcW w:w="1416" w:type="dxa"/>
            <w:shd w:val="clear" w:color="auto" w:fill="FFFFFF" w:themeFill="background1"/>
            <w:vAlign w:val="center"/>
          </w:tcPr>
          <w:p w14:paraId="348CFD71" w14:textId="77777777" w:rsidR="00B044A0" w:rsidRPr="00461CDC" w:rsidRDefault="00B044A0" w:rsidP="004D79CD">
            <w:pPr>
              <w:spacing w:line="240" w:lineRule="auto"/>
              <w:rPr>
                <w:rFonts w:cs="Arial"/>
                <w:sz w:val="18"/>
                <w:szCs w:val="18"/>
                <w:highlight w:val="lightGray"/>
              </w:rPr>
            </w:pPr>
            <w:r w:rsidRPr="005E1786">
              <w:rPr>
                <w:rFonts w:cs="Arial"/>
                <w:sz w:val="18"/>
                <w:szCs w:val="18"/>
                <w:highlight w:val="lightGray"/>
              </w:rPr>
              <w:fldChar w:fldCharType="begin">
                <w:ffData>
                  <w:name w:val="Text2"/>
                  <w:enabled/>
                  <w:calcOnExit w:val="0"/>
                  <w:textInput/>
                </w:ffData>
              </w:fldChar>
            </w:r>
            <w:r w:rsidRPr="005E1786">
              <w:rPr>
                <w:rFonts w:cs="Arial"/>
                <w:sz w:val="18"/>
                <w:szCs w:val="18"/>
                <w:highlight w:val="lightGray"/>
              </w:rPr>
              <w:instrText xml:space="preserve"> FORMTEXT </w:instrText>
            </w:r>
            <w:r w:rsidRPr="005E1786">
              <w:rPr>
                <w:rFonts w:cs="Arial"/>
                <w:sz w:val="18"/>
                <w:szCs w:val="18"/>
                <w:highlight w:val="lightGray"/>
              </w:rPr>
            </w:r>
            <w:r w:rsidRPr="005E1786">
              <w:rPr>
                <w:rFonts w:cs="Arial"/>
                <w:sz w:val="18"/>
                <w:szCs w:val="18"/>
                <w:highlight w:val="lightGray"/>
              </w:rPr>
              <w:fldChar w:fldCharType="separate"/>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sz w:val="18"/>
                <w:szCs w:val="18"/>
                <w:highlight w:val="lightGray"/>
              </w:rPr>
              <w:fldChar w:fldCharType="end"/>
            </w:r>
          </w:p>
        </w:tc>
        <w:tc>
          <w:tcPr>
            <w:tcW w:w="1086" w:type="dxa"/>
            <w:shd w:val="clear" w:color="auto" w:fill="FFFFFF" w:themeFill="background1"/>
            <w:vAlign w:val="center"/>
          </w:tcPr>
          <w:p w14:paraId="1FE3B69D" w14:textId="77777777" w:rsidR="00B044A0" w:rsidRPr="00461CDC" w:rsidRDefault="00B044A0" w:rsidP="004D79CD">
            <w:pPr>
              <w:spacing w:before="60" w:line="240" w:lineRule="auto"/>
              <w:rPr>
                <w:rFonts w:cs="Arial"/>
                <w:b/>
                <w:color w:val="0D0D0D" w:themeColor="text1" w:themeTint="F2"/>
                <w:sz w:val="16"/>
                <w:szCs w:val="16"/>
              </w:rPr>
            </w:pPr>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c>
          <w:tcPr>
            <w:tcW w:w="1169" w:type="dxa"/>
            <w:shd w:val="clear" w:color="auto" w:fill="FFFFFF" w:themeFill="background1"/>
            <w:vAlign w:val="center"/>
          </w:tcPr>
          <w:p w14:paraId="7DE16159" w14:textId="77777777" w:rsidR="00B044A0" w:rsidRPr="00461CDC" w:rsidRDefault="00B044A0" w:rsidP="004D79CD">
            <w:pPr>
              <w:spacing w:before="60" w:line="240" w:lineRule="auto"/>
              <w:rPr>
                <w:rFonts w:cs="Arial"/>
                <w:b/>
                <w:color w:val="0D0D0D" w:themeColor="text1" w:themeTint="F2"/>
                <w:sz w:val="16"/>
                <w:szCs w:val="16"/>
              </w:rPr>
            </w:pPr>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c>
          <w:tcPr>
            <w:tcW w:w="1169" w:type="dxa"/>
            <w:shd w:val="clear" w:color="auto" w:fill="FFFFFF" w:themeFill="background1"/>
            <w:vAlign w:val="center"/>
          </w:tcPr>
          <w:p w14:paraId="4A609C00" w14:textId="77777777" w:rsidR="00B044A0" w:rsidRPr="00461CDC" w:rsidRDefault="00B64A54" w:rsidP="004D79CD">
            <w:pPr>
              <w:spacing w:before="60" w:line="240" w:lineRule="auto"/>
              <w:rPr>
                <w:rFonts w:cs="Arial"/>
                <w:b/>
                <w:color w:val="0D0D0D" w:themeColor="text1" w:themeTint="F2"/>
                <w:sz w:val="16"/>
                <w:szCs w:val="16"/>
              </w:rPr>
            </w:pPr>
            <w:r>
              <w:rPr>
                <w:rFonts w:cs="Arial"/>
                <w:b/>
                <w:color w:val="0D0D0D" w:themeColor="text1" w:themeTint="F2"/>
                <w:sz w:val="16"/>
                <w:szCs w:val="16"/>
              </w:rPr>
              <w:fldChar w:fldCharType="begin">
                <w:ffData>
                  <w:name w:val="Fee6"/>
                  <w:enabled/>
                  <w:calcOnExit w:val="0"/>
                  <w:textInput>
                    <w:type w:val="number"/>
                  </w:textInput>
                </w:ffData>
              </w:fldChar>
            </w:r>
            <w:bookmarkStart w:id="16" w:name="Fee6"/>
            <w:r>
              <w:rPr>
                <w:rFonts w:cs="Arial"/>
                <w:b/>
                <w:color w:val="0D0D0D" w:themeColor="text1" w:themeTint="F2"/>
                <w:sz w:val="16"/>
                <w:szCs w:val="16"/>
              </w:rPr>
              <w:instrText xml:space="preserve"> FORMTEXT </w:instrText>
            </w:r>
            <w:r>
              <w:rPr>
                <w:rFonts w:cs="Arial"/>
                <w:b/>
                <w:color w:val="0D0D0D" w:themeColor="text1" w:themeTint="F2"/>
                <w:sz w:val="16"/>
                <w:szCs w:val="16"/>
              </w:rPr>
            </w:r>
            <w:r>
              <w:rPr>
                <w:rFonts w:cs="Arial"/>
                <w:b/>
                <w:color w:val="0D0D0D" w:themeColor="text1" w:themeTint="F2"/>
                <w:sz w:val="16"/>
                <w:szCs w:val="16"/>
              </w:rPr>
              <w:fldChar w:fldCharType="separate"/>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color w:val="0D0D0D" w:themeColor="text1" w:themeTint="F2"/>
                <w:sz w:val="16"/>
                <w:szCs w:val="16"/>
              </w:rPr>
              <w:fldChar w:fldCharType="end"/>
            </w:r>
            <w:bookmarkEnd w:id="16"/>
          </w:p>
        </w:tc>
        <w:tc>
          <w:tcPr>
            <w:tcW w:w="1079" w:type="dxa"/>
            <w:shd w:val="clear" w:color="auto" w:fill="FFFFFF" w:themeFill="background1"/>
            <w:vAlign w:val="center"/>
          </w:tcPr>
          <w:p w14:paraId="774D91D3" w14:textId="77777777" w:rsidR="00B044A0" w:rsidRPr="00461CDC" w:rsidRDefault="00B044A0" w:rsidP="004D79CD">
            <w:pPr>
              <w:spacing w:before="60" w:line="240" w:lineRule="auto"/>
              <w:rPr>
                <w:rFonts w:cs="Arial"/>
                <w:b/>
                <w:color w:val="0D0D0D" w:themeColor="text1" w:themeTint="F2"/>
                <w:sz w:val="16"/>
                <w:szCs w:val="16"/>
              </w:rPr>
            </w:pPr>
            <w:r w:rsidRPr="00461CDC">
              <w:rPr>
                <w:rFonts w:cs="Arial"/>
                <w:b/>
                <w:color w:val="0D0D0D" w:themeColor="text1" w:themeTint="F2"/>
                <w:sz w:val="16"/>
                <w:szCs w:val="16"/>
              </w:rPr>
              <w:fldChar w:fldCharType="begin">
                <w:ffData>
                  <w:name w:val="Quant6"/>
                  <w:enabled/>
                  <w:calcOnExit w:val="0"/>
                  <w:textInput>
                    <w:type w:val="number"/>
                  </w:textInput>
                </w:ffData>
              </w:fldChar>
            </w:r>
            <w:bookmarkStart w:id="17" w:name="Quant6"/>
            <w:r w:rsidRPr="00461CDC">
              <w:rPr>
                <w:rFonts w:cs="Arial"/>
                <w:b/>
                <w:color w:val="0D0D0D" w:themeColor="text1" w:themeTint="F2"/>
                <w:sz w:val="16"/>
                <w:szCs w:val="16"/>
              </w:rPr>
              <w:instrText xml:space="preserve"> FORMTEXT </w:instrText>
            </w:r>
            <w:r w:rsidRPr="00461CDC">
              <w:rPr>
                <w:rFonts w:cs="Arial"/>
                <w:b/>
                <w:color w:val="0D0D0D" w:themeColor="text1" w:themeTint="F2"/>
                <w:sz w:val="16"/>
                <w:szCs w:val="16"/>
              </w:rPr>
            </w:r>
            <w:r w:rsidRPr="00461CDC">
              <w:rPr>
                <w:rFonts w:cs="Arial"/>
                <w:b/>
                <w:color w:val="0D0D0D" w:themeColor="text1" w:themeTint="F2"/>
                <w:sz w:val="16"/>
                <w:szCs w:val="16"/>
              </w:rPr>
              <w:fldChar w:fldCharType="separate"/>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color w:val="0D0D0D" w:themeColor="text1" w:themeTint="F2"/>
                <w:sz w:val="16"/>
                <w:szCs w:val="16"/>
              </w:rPr>
              <w:fldChar w:fldCharType="end"/>
            </w:r>
            <w:bookmarkEnd w:id="17"/>
          </w:p>
        </w:tc>
        <w:tc>
          <w:tcPr>
            <w:tcW w:w="1619" w:type="dxa"/>
            <w:shd w:val="clear" w:color="auto" w:fill="FFFFFF" w:themeFill="background1"/>
            <w:vAlign w:val="center"/>
          </w:tcPr>
          <w:p w14:paraId="75E04615" w14:textId="77777777" w:rsidR="00B044A0" w:rsidRPr="00461CDC" w:rsidRDefault="00B044A0" w:rsidP="004D79CD">
            <w:pPr>
              <w:spacing w:line="240" w:lineRule="auto"/>
              <w:ind w:left="293"/>
              <w:rPr>
                <w:rFonts w:cs="Arial"/>
                <w:b/>
                <w:bCs/>
                <w:noProof/>
                <w:sz w:val="16"/>
                <w:szCs w:val="16"/>
              </w:rPr>
            </w:pPr>
            <w:r w:rsidRPr="00461CDC">
              <w:rPr>
                <w:rFonts w:cs="Arial"/>
                <w:b/>
                <w:bCs/>
                <w:noProof/>
                <w:sz w:val="16"/>
                <w:szCs w:val="16"/>
              </w:rPr>
              <w:fldChar w:fldCharType="begin"/>
            </w:r>
            <w:r w:rsidRPr="00461CDC">
              <w:rPr>
                <w:rFonts w:cs="Arial"/>
                <w:b/>
                <w:bCs/>
                <w:noProof/>
                <w:sz w:val="16"/>
                <w:szCs w:val="16"/>
              </w:rPr>
              <w:instrText xml:space="preserve"> =Fee6*Quant6 \# "$#,##0.00;($#,##0.00)" </w:instrText>
            </w:r>
            <w:r w:rsidRPr="00461CDC">
              <w:rPr>
                <w:rFonts w:cs="Arial"/>
                <w:b/>
                <w:bCs/>
                <w:noProof/>
                <w:sz w:val="16"/>
                <w:szCs w:val="16"/>
              </w:rPr>
              <w:fldChar w:fldCharType="separate"/>
            </w:r>
            <w:r w:rsidRPr="00461CDC">
              <w:rPr>
                <w:rFonts w:cs="Arial"/>
                <w:b/>
                <w:bCs/>
                <w:noProof/>
                <w:sz w:val="16"/>
                <w:szCs w:val="16"/>
              </w:rPr>
              <w:t>$   0.00</w:t>
            </w:r>
            <w:r w:rsidRPr="00461CDC">
              <w:rPr>
                <w:rFonts w:cs="Arial"/>
                <w:b/>
                <w:bCs/>
                <w:noProof/>
                <w:sz w:val="16"/>
                <w:szCs w:val="16"/>
              </w:rPr>
              <w:fldChar w:fldCharType="end"/>
            </w:r>
          </w:p>
        </w:tc>
        <w:tc>
          <w:tcPr>
            <w:tcW w:w="2516" w:type="dxa"/>
            <w:tcBorders>
              <w:right w:val="nil"/>
            </w:tcBorders>
            <w:shd w:val="clear" w:color="auto" w:fill="FFFFFF" w:themeFill="background1"/>
            <w:vAlign w:val="center"/>
          </w:tcPr>
          <w:p w14:paraId="37ED8C57" w14:textId="77777777" w:rsidR="00B044A0" w:rsidRPr="00461CDC" w:rsidRDefault="00B044A0" w:rsidP="004D79CD">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r>
      <w:tr w:rsidR="00B044A0" w:rsidRPr="00461CDC" w14:paraId="23DBBA8C" w14:textId="77777777" w:rsidTr="004D79CD">
        <w:trPr>
          <w:trHeight w:val="576"/>
        </w:trPr>
        <w:tc>
          <w:tcPr>
            <w:tcW w:w="615" w:type="dxa"/>
            <w:tcBorders>
              <w:left w:val="nil"/>
            </w:tcBorders>
            <w:shd w:val="clear" w:color="auto" w:fill="FFFFFF" w:themeFill="background1"/>
            <w:vAlign w:val="center"/>
          </w:tcPr>
          <w:p w14:paraId="06EE62EC" w14:textId="77777777" w:rsidR="00B044A0" w:rsidRPr="00461CDC" w:rsidRDefault="00B044A0" w:rsidP="004D79CD">
            <w:pPr>
              <w:spacing w:line="240" w:lineRule="auto"/>
              <w:jc w:val="center"/>
              <w:rPr>
                <w:rFonts w:cs="Arial"/>
                <w:sz w:val="18"/>
                <w:szCs w:val="18"/>
              </w:rPr>
            </w:pPr>
            <w:r w:rsidRPr="00461CDC">
              <w:rPr>
                <w:rFonts w:cs="Arial"/>
                <w:sz w:val="18"/>
                <w:szCs w:val="18"/>
              </w:rPr>
              <w:t>7</w:t>
            </w:r>
          </w:p>
        </w:tc>
        <w:tc>
          <w:tcPr>
            <w:tcW w:w="1416" w:type="dxa"/>
            <w:shd w:val="clear" w:color="auto" w:fill="FFFFFF" w:themeFill="background1"/>
            <w:vAlign w:val="center"/>
          </w:tcPr>
          <w:p w14:paraId="02559C61" w14:textId="77777777" w:rsidR="00B044A0" w:rsidRPr="00461CDC" w:rsidRDefault="00B044A0" w:rsidP="004D79CD">
            <w:pPr>
              <w:spacing w:line="240" w:lineRule="auto"/>
              <w:rPr>
                <w:rFonts w:cs="Arial"/>
                <w:sz w:val="18"/>
                <w:szCs w:val="18"/>
                <w:highlight w:val="lightGray"/>
              </w:rPr>
            </w:pPr>
            <w:r w:rsidRPr="005E1786">
              <w:rPr>
                <w:rFonts w:cs="Arial"/>
                <w:sz w:val="18"/>
                <w:szCs w:val="18"/>
                <w:highlight w:val="lightGray"/>
              </w:rPr>
              <w:fldChar w:fldCharType="begin">
                <w:ffData>
                  <w:name w:val="Text2"/>
                  <w:enabled/>
                  <w:calcOnExit w:val="0"/>
                  <w:textInput/>
                </w:ffData>
              </w:fldChar>
            </w:r>
            <w:r w:rsidRPr="005E1786">
              <w:rPr>
                <w:rFonts w:cs="Arial"/>
                <w:sz w:val="18"/>
                <w:szCs w:val="18"/>
                <w:highlight w:val="lightGray"/>
              </w:rPr>
              <w:instrText xml:space="preserve"> FORMTEXT </w:instrText>
            </w:r>
            <w:r w:rsidRPr="005E1786">
              <w:rPr>
                <w:rFonts w:cs="Arial"/>
                <w:sz w:val="18"/>
                <w:szCs w:val="18"/>
                <w:highlight w:val="lightGray"/>
              </w:rPr>
            </w:r>
            <w:r w:rsidRPr="005E1786">
              <w:rPr>
                <w:rFonts w:cs="Arial"/>
                <w:sz w:val="18"/>
                <w:szCs w:val="18"/>
                <w:highlight w:val="lightGray"/>
              </w:rPr>
              <w:fldChar w:fldCharType="separate"/>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sz w:val="18"/>
                <w:szCs w:val="18"/>
                <w:highlight w:val="lightGray"/>
              </w:rPr>
              <w:fldChar w:fldCharType="end"/>
            </w:r>
          </w:p>
        </w:tc>
        <w:tc>
          <w:tcPr>
            <w:tcW w:w="1086" w:type="dxa"/>
            <w:shd w:val="clear" w:color="auto" w:fill="FFFFFF" w:themeFill="background1"/>
            <w:vAlign w:val="center"/>
          </w:tcPr>
          <w:p w14:paraId="295CE1E6" w14:textId="77777777" w:rsidR="00B044A0" w:rsidRPr="00461CDC" w:rsidRDefault="00B044A0" w:rsidP="004D79CD">
            <w:pPr>
              <w:spacing w:before="60" w:line="240" w:lineRule="auto"/>
              <w:rPr>
                <w:rFonts w:cs="Arial"/>
                <w:b/>
                <w:color w:val="0D0D0D" w:themeColor="text1" w:themeTint="F2"/>
                <w:sz w:val="16"/>
                <w:szCs w:val="16"/>
              </w:rPr>
            </w:pPr>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c>
          <w:tcPr>
            <w:tcW w:w="1169" w:type="dxa"/>
            <w:shd w:val="clear" w:color="auto" w:fill="FFFFFF" w:themeFill="background1"/>
            <w:vAlign w:val="center"/>
          </w:tcPr>
          <w:p w14:paraId="6B52F1EC" w14:textId="77777777" w:rsidR="00B044A0" w:rsidRPr="00461CDC" w:rsidRDefault="00B044A0" w:rsidP="004D79CD">
            <w:pPr>
              <w:spacing w:before="60" w:line="240" w:lineRule="auto"/>
              <w:rPr>
                <w:rFonts w:cs="Arial"/>
                <w:b/>
                <w:color w:val="0D0D0D" w:themeColor="text1" w:themeTint="F2"/>
                <w:sz w:val="16"/>
                <w:szCs w:val="16"/>
              </w:rPr>
            </w:pPr>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c>
          <w:tcPr>
            <w:tcW w:w="1169" w:type="dxa"/>
            <w:shd w:val="clear" w:color="auto" w:fill="FFFFFF" w:themeFill="background1"/>
            <w:vAlign w:val="center"/>
          </w:tcPr>
          <w:p w14:paraId="6817D282" w14:textId="77777777" w:rsidR="00B044A0" w:rsidRPr="00461CDC" w:rsidRDefault="00B64A54" w:rsidP="004D79CD">
            <w:pPr>
              <w:spacing w:before="60" w:line="240" w:lineRule="auto"/>
              <w:rPr>
                <w:rFonts w:cs="Arial"/>
                <w:b/>
                <w:color w:val="0D0D0D" w:themeColor="text1" w:themeTint="F2"/>
                <w:sz w:val="16"/>
                <w:szCs w:val="16"/>
              </w:rPr>
            </w:pPr>
            <w:r>
              <w:rPr>
                <w:rFonts w:cs="Arial"/>
                <w:b/>
                <w:color w:val="0D0D0D" w:themeColor="text1" w:themeTint="F2"/>
                <w:sz w:val="16"/>
                <w:szCs w:val="16"/>
              </w:rPr>
              <w:fldChar w:fldCharType="begin">
                <w:ffData>
                  <w:name w:val="Fee7"/>
                  <w:enabled/>
                  <w:calcOnExit w:val="0"/>
                  <w:textInput>
                    <w:type w:val="number"/>
                  </w:textInput>
                </w:ffData>
              </w:fldChar>
            </w:r>
            <w:bookmarkStart w:id="18" w:name="Fee7"/>
            <w:r>
              <w:rPr>
                <w:rFonts w:cs="Arial"/>
                <w:b/>
                <w:color w:val="0D0D0D" w:themeColor="text1" w:themeTint="F2"/>
                <w:sz w:val="16"/>
                <w:szCs w:val="16"/>
              </w:rPr>
              <w:instrText xml:space="preserve"> FORMTEXT </w:instrText>
            </w:r>
            <w:r>
              <w:rPr>
                <w:rFonts w:cs="Arial"/>
                <w:b/>
                <w:color w:val="0D0D0D" w:themeColor="text1" w:themeTint="F2"/>
                <w:sz w:val="16"/>
                <w:szCs w:val="16"/>
              </w:rPr>
            </w:r>
            <w:r>
              <w:rPr>
                <w:rFonts w:cs="Arial"/>
                <w:b/>
                <w:color w:val="0D0D0D" w:themeColor="text1" w:themeTint="F2"/>
                <w:sz w:val="16"/>
                <w:szCs w:val="16"/>
              </w:rPr>
              <w:fldChar w:fldCharType="separate"/>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color w:val="0D0D0D" w:themeColor="text1" w:themeTint="F2"/>
                <w:sz w:val="16"/>
                <w:szCs w:val="16"/>
              </w:rPr>
              <w:fldChar w:fldCharType="end"/>
            </w:r>
            <w:bookmarkEnd w:id="18"/>
          </w:p>
        </w:tc>
        <w:tc>
          <w:tcPr>
            <w:tcW w:w="1079" w:type="dxa"/>
            <w:shd w:val="clear" w:color="auto" w:fill="FFFFFF" w:themeFill="background1"/>
            <w:vAlign w:val="center"/>
          </w:tcPr>
          <w:p w14:paraId="74F3B517" w14:textId="77777777" w:rsidR="00B044A0" w:rsidRPr="00461CDC" w:rsidRDefault="00B044A0" w:rsidP="004D79CD">
            <w:pPr>
              <w:spacing w:before="60" w:line="240" w:lineRule="auto"/>
              <w:rPr>
                <w:rFonts w:cs="Arial"/>
                <w:b/>
                <w:color w:val="0D0D0D" w:themeColor="text1" w:themeTint="F2"/>
                <w:sz w:val="16"/>
                <w:szCs w:val="16"/>
              </w:rPr>
            </w:pPr>
            <w:r w:rsidRPr="00461CDC">
              <w:rPr>
                <w:rFonts w:cs="Arial"/>
                <w:b/>
                <w:color w:val="0D0D0D" w:themeColor="text1" w:themeTint="F2"/>
                <w:sz w:val="16"/>
                <w:szCs w:val="16"/>
              </w:rPr>
              <w:fldChar w:fldCharType="begin">
                <w:ffData>
                  <w:name w:val="Quant7"/>
                  <w:enabled/>
                  <w:calcOnExit w:val="0"/>
                  <w:textInput>
                    <w:type w:val="number"/>
                  </w:textInput>
                </w:ffData>
              </w:fldChar>
            </w:r>
            <w:bookmarkStart w:id="19" w:name="Quant7"/>
            <w:r w:rsidRPr="00461CDC">
              <w:rPr>
                <w:rFonts w:cs="Arial"/>
                <w:b/>
                <w:color w:val="0D0D0D" w:themeColor="text1" w:themeTint="F2"/>
                <w:sz w:val="16"/>
                <w:szCs w:val="16"/>
              </w:rPr>
              <w:instrText xml:space="preserve"> FORMTEXT </w:instrText>
            </w:r>
            <w:r w:rsidRPr="00461CDC">
              <w:rPr>
                <w:rFonts w:cs="Arial"/>
                <w:b/>
                <w:color w:val="0D0D0D" w:themeColor="text1" w:themeTint="F2"/>
                <w:sz w:val="16"/>
                <w:szCs w:val="16"/>
              </w:rPr>
            </w:r>
            <w:r w:rsidRPr="00461CDC">
              <w:rPr>
                <w:rFonts w:cs="Arial"/>
                <w:b/>
                <w:color w:val="0D0D0D" w:themeColor="text1" w:themeTint="F2"/>
                <w:sz w:val="16"/>
                <w:szCs w:val="16"/>
              </w:rPr>
              <w:fldChar w:fldCharType="separate"/>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color w:val="0D0D0D" w:themeColor="text1" w:themeTint="F2"/>
                <w:sz w:val="16"/>
                <w:szCs w:val="16"/>
              </w:rPr>
              <w:fldChar w:fldCharType="end"/>
            </w:r>
            <w:bookmarkEnd w:id="19"/>
          </w:p>
        </w:tc>
        <w:tc>
          <w:tcPr>
            <w:tcW w:w="1619" w:type="dxa"/>
            <w:shd w:val="clear" w:color="auto" w:fill="FFFFFF" w:themeFill="background1"/>
            <w:vAlign w:val="center"/>
          </w:tcPr>
          <w:p w14:paraId="44773AD3" w14:textId="77777777" w:rsidR="00B044A0" w:rsidRPr="00461CDC" w:rsidRDefault="00B044A0" w:rsidP="004D79CD">
            <w:pPr>
              <w:spacing w:line="240" w:lineRule="auto"/>
              <w:ind w:left="293"/>
              <w:rPr>
                <w:rFonts w:cs="Arial"/>
                <w:b/>
                <w:bCs/>
                <w:noProof/>
                <w:sz w:val="16"/>
                <w:szCs w:val="16"/>
              </w:rPr>
            </w:pPr>
            <w:r w:rsidRPr="00461CDC">
              <w:rPr>
                <w:rFonts w:cs="Arial"/>
                <w:b/>
                <w:bCs/>
                <w:noProof/>
                <w:sz w:val="16"/>
                <w:szCs w:val="16"/>
              </w:rPr>
              <w:fldChar w:fldCharType="begin"/>
            </w:r>
            <w:r w:rsidRPr="00461CDC">
              <w:rPr>
                <w:rFonts w:cs="Arial"/>
                <w:b/>
                <w:bCs/>
                <w:noProof/>
                <w:sz w:val="16"/>
                <w:szCs w:val="16"/>
              </w:rPr>
              <w:instrText xml:space="preserve"> =Fee7*Quant7 \# "$#,##0.00;($#,##0.00)" </w:instrText>
            </w:r>
            <w:r w:rsidRPr="00461CDC">
              <w:rPr>
                <w:rFonts w:cs="Arial"/>
                <w:b/>
                <w:bCs/>
                <w:noProof/>
                <w:sz w:val="16"/>
                <w:szCs w:val="16"/>
              </w:rPr>
              <w:fldChar w:fldCharType="separate"/>
            </w:r>
            <w:r w:rsidRPr="00461CDC">
              <w:rPr>
                <w:rFonts w:cs="Arial"/>
                <w:b/>
                <w:bCs/>
                <w:noProof/>
                <w:sz w:val="16"/>
                <w:szCs w:val="16"/>
              </w:rPr>
              <w:t>$   0.00</w:t>
            </w:r>
            <w:r w:rsidRPr="00461CDC">
              <w:rPr>
                <w:rFonts w:cs="Arial"/>
                <w:b/>
                <w:bCs/>
                <w:noProof/>
                <w:sz w:val="16"/>
                <w:szCs w:val="16"/>
              </w:rPr>
              <w:fldChar w:fldCharType="end"/>
            </w:r>
          </w:p>
        </w:tc>
        <w:tc>
          <w:tcPr>
            <w:tcW w:w="2516" w:type="dxa"/>
            <w:tcBorders>
              <w:right w:val="nil"/>
            </w:tcBorders>
            <w:shd w:val="clear" w:color="auto" w:fill="FFFFFF" w:themeFill="background1"/>
            <w:vAlign w:val="center"/>
          </w:tcPr>
          <w:p w14:paraId="2D189A14" w14:textId="77777777" w:rsidR="00B044A0" w:rsidRPr="00461CDC" w:rsidRDefault="00B044A0" w:rsidP="004D79CD">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r>
      <w:tr w:rsidR="00B044A0" w:rsidRPr="00461CDC" w14:paraId="4DB203CB" w14:textId="77777777" w:rsidTr="004D79CD">
        <w:trPr>
          <w:trHeight w:val="576"/>
        </w:trPr>
        <w:tc>
          <w:tcPr>
            <w:tcW w:w="615" w:type="dxa"/>
            <w:tcBorders>
              <w:left w:val="nil"/>
            </w:tcBorders>
            <w:shd w:val="clear" w:color="auto" w:fill="FFFFFF" w:themeFill="background1"/>
            <w:vAlign w:val="center"/>
          </w:tcPr>
          <w:p w14:paraId="3F905910" w14:textId="77777777" w:rsidR="00B044A0" w:rsidRPr="00461CDC" w:rsidRDefault="00B044A0" w:rsidP="004D79CD">
            <w:pPr>
              <w:spacing w:line="240" w:lineRule="auto"/>
              <w:jc w:val="center"/>
              <w:rPr>
                <w:rFonts w:cs="Arial"/>
                <w:sz w:val="18"/>
                <w:szCs w:val="18"/>
              </w:rPr>
            </w:pPr>
            <w:r w:rsidRPr="00461CDC">
              <w:rPr>
                <w:rFonts w:cs="Arial"/>
                <w:sz w:val="18"/>
                <w:szCs w:val="18"/>
              </w:rPr>
              <w:t>8</w:t>
            </w:r>
          </w:p>
        </w:tc>
        <w:tc>
          <w:tcPr>
            <w:tcW w:w="1416" w:type="dxa"/>
            <w:shd w:val="clear" w:color="auto" w:fill="FFFFFF" w:themeFill="background1"/>
            <w:vAlign w:val="center"/>
          </w:tcPr>
          <w:p w14:paraId="1FB58A3D" w14:textId="77777777" w:rsidR="00B044A0" w:rsidRPr="00461CDC" w:rsidRDefault="00B044A0" w:rsidP="004D79CD">
            <w:pPr>
              <w:spacing w:line="240" w:lineRule="auto"/>
              <w:rPr>
                <w:rFonts w:cs="Arial"/>
                <w:sz w:val="18"/>
                <w:szCs w:val="18"/>
                <w:highlight w:val="lightGray"/>
              </w:rPr>
            </w:pPr>
            <w:r w:rsidRPr="005E1786">
              <w:rPr>
                <w:rFonts w:cs="Arial"/>
                <w:sz w:val="18"/>
                <w:szCs w:val="18"/>
                <w:highlight w:val="lightGray"/>
              </w:rPr>
              <w:fldChar w:fldCharType="begin">
                <w:ffData>
                  <w:name w:val="Text2"/>
                  <w:enabled/>
                  <w:calcOnExit w:val="0"/>
                  <w:textInput/>
                </w:ffData>
              </w:fldChar>
            </w:r>
            <w:r w:rsidRPr="005E1786">
              <w:rPr>
                <w:rFonts w:cs="Arial"/>
                <w:sz w:val="18"/>
                <w:szCs w:val="18"/>
                <w:highlight w:val="lightGray"/>
              </w:rPr>
              <w:instrText xml:space="preserve"> FORMTEXT </w:instrText>
            </w:r>
            <w:r w:rsidRPr="005E1786">
              <w:rPr>
                <w:rFonts w:cs="Arial"/>
                <w:sz w:val="18"/>
                <w:szCs w:val="18"/>
                <w:highlight w:val="lightGray"/>
              </w:rPr>
            </w:r>
            <w:r w:rsidRPr="005E1786">
              <w:rPr>
                <w:rFonts w:cs="Arial"/>
                <w:sz w:val="18"/>
                <w:szCs w:val="18"/>
                <w:highlight w:val="lightGray"/>
              </w:rPr>
              <w:fldChar w:fldCharType="separate"/>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sz w:val="18"/>
                <w:szCs w:val="18"/>
                <w:highlight w:val="lightGray"/>
              </w:rPr>
              <w:fldChar w:fldCharType="end"/>
            </w:r>
          </w:p>
        </w:tc>
        <w:tc>
          <w:tcPr>
            <w:tcW w:w="1086" w:type="dxa"/>
            <w:shd w:val="clear" w:color="auto" w:fill="FFFFFF" w:themeFill="background1"/>
            <w:vAlign w:val="center"/>
          </w:tcPr>
          <w:p w14:paraId="12850E52" w14:textId="77777777" w:rsidR="00B044A0" w:rsidRPr="00461CDC" w:rsidRDefault="00B044A0" w:rsidP="004D79CD">
            <w:pPr>
              <w:spacing w:before="60" w:line="240" w:lineRule="auto"/>
              <w:rPr>
                <w:rFonts w:cs="Arial"/>
                <w:b/>
                <w:color w:val="0D0D0D" w:themeColor="text1" w:themeTint="F2"/>
                <w:sz w:val="16"/>
                <w:szCs w:val="16"/>
              </w:rPr>
            </w:pPr>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c>
          <w:tcPr>
            <w:tcW w:w="1169" w:type="dxa"/>
            <w:shd w:val="clear" w:color="auto" w:fill="FFFFFF" w:themeFill="background1"/>
            <w:vAlign w:val="center"/>
          </w:tcPr>
          <w:p w14:paraId="15831032" w14:textId="77777777" w:rsidR="00B044A0" w:rsidRPr="00461CDC" w:rsidRDefault="00B044A0" w:rsidP="004D79CD">
            <w:pPr>
              <w:spacing w:before="60" w:line="240" w:lineRule="auto"/>
              <w:rPr>
                <w:rFonts w:cs="Arial"/>
                <w:b/>
                <w:color w:val="0D0D0D" w:themeColor="text1" w:themeTint="F2"/>
                <w:sz w:val="16"/>
                <w:szCs w:val="16"/>
              </w:rPr>
            </w:pPr>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c>
          <w:tcPr>
            <w:tcW w:w="1169" w:type="dxa"/>
            <w:shd w:val="clear" w:color="auto" w:fill="FFFFFF" w:themeFill="background1"/>
            <w:vAlign w:val="center"/>
          </w:tcPr>
          <w:p w14:paraId="60110EAD" w14:textId="77777777" w:rsidR="00B044A0" w:rsidRPr="00461CDC" w:rsidRDefault="00B64A54" w:rsidP="004D79CD">
            <w:pPr>
              <w:spacing w:before="60" w:line="240" w:lineRule="auto"/>
              <w:rPr>
                <w:rFonts w:cs="Arial"/>
                <w:b/>
                <w:color w:val="0D0D0D" w:themeColor="text1" w:themeTint="F2"/>
                <w:sz w:val="16"/>
                <w:szCs w:val="16"/>
              </w:rPr>
            </w:pPr>
            <w:r>
              <w:rPr>
                <w:rFonts w:cs="Arial"/>
                <w:b/>
                <w:color w:val="0D0D0D" w:themeColor="text1" w:themeTint="F2"/>
                <w:sz w:val="16"/>
                <w:szCs w:val="16"/>
              </w:rPr>
              <w:fldChar w:fldCharType="begin">
                <w:ffData>
                  <w:name w:val="Fee8"/>
                  <w:enabled/>
                  <w:calcOnExit w:val="0"/>
                  <w:textInput>
                    <w:type w:val="number"/>
                  </w:textInput>
                </w:ffData>
              </w:fldChar>
            </w:r>
            <w:bookmarkStart w:id="20" w:name="Fee8"/>
            <w:r>
              <w:rPr>
                <w:rFonts w:cs="Arial"/>
                <w:b/>
                <w:color w:val="0D0D0D" w:themeColor="text1" w:themeTint="F2"/>
                <w:sz w:val="16"/>
                <w:szCs w:val="16"/>
              </w:rPr>
              <w:instrText xml:space="preserve"> FORMTEXT </w:instrText>
            </w:r>
            <w:r>
              <w:rPr>
                <w:rFonts w:cs="Arial"/>
                <w:b/>
                <w:color w:val="0D0D0D" w:themeColor="text1" w:themeTint="F2"/>
                <w:sz w:val="16"/>
                <w:szCs w:val="16"/>
              </w:rPr>
            </w:r>
            <w:r>
              <w:rPr>
                <w:rFonts w:cs="Arial"/>
                <w:b/>
                <w:color w:val="0D0D0D" w:themeColor="text1" w:themeTint="F2"/>
                <w:sz w:val="16"/>
                <w:szCs w:val="16"/>
              </w:rPr>
              <w:fldChar w:fldCharType="separate"/>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color w:val="0D0D0D" w:themeColor="text1" w:themeTint="F2"/>
                <w:sz w:val="16"/>
                <w:szCs w:val="16"/>
              </w:rPr>
              <w:fldChar w:fldCharType="end"/>
            </w:r>
            <w:bookmarkEnd w:id="20"/>
          </w:p>
        </w:tc>
        <w:tc>
          <w:tcPr>
            <w:tcW w:w="1079" w:type="dxa"/>
            <w:shd w:val="clear" w:color="auto" w:fill="FFFFFF" w:themeFill="background1"/>
            <w:vAlign w:val="center"/>
          </w:tcPr>
          <w:p w14:paraId="096CEBC0" w14:textId="77777777" w:rsidR="00B044A0" w:rsidRPr="00461CDC" w:rsidRDefault="00B044A0" w:rsidP="004D79CD">
            <w:pPr>
              <w:spacing w:before="60" w:line="240" w:lineRule="auto"/>
              <w:rPr>
                <w:rFonts w:cs="Arial"/>
                <w:b/>
                <w:color w:val="0D0D0D" w:themeColor="text1" w:themeTint="F2"/>
                <w:sz w:val="16"/>
                <w:szCs w:val="16"/>
              </w:rPr>
            </w:pPr>
            <w:r w:rsidRPr="00461CDC">
              <w:rPr>
                <w:rFonts w:cs="Arial"/>
                <w:b/>
                <w:color w:val="0D0D0D" w:themeColor="text1" w:themeTint="F2"/>
                <w:sz w:val="16"/>
                <w:szCs w:val="16"/>
              </w:rPr>
              <w:fldChar w:fldCharType="begin">
                <w:ffData>
                  <w:name w:val="Quant8"/>
                  <w:enabled/>
                  <w:calcOnExit w:val="0"/>
                  <w:textInput>
                    <w:type w:val="number"/>
                  </w:textInput>
                </w:ffData>
              </w:fldChar>
            </w:r>
            <w:bookmarkStart w:id="21" w:name="Quant8"/>
            <w:r w:rsidRPr="00461CDC">
              <w:rPr>
                <w:rFonts w:cs="Arial"/>
                <w:b/>
                <w:color w:val="0D0D0D" w:themeColor="text1" w:themeTint="F2"/>
                <w:sz w:val="16"/>
                <w:szCs w:val="16"/>
              </w:rPr>
              <w:instrText xml:space="preserve"> FORMTEXT </w:instrText>
            </w:r>
            <w:r w:rsidRPr="00461CDC">
              <w:rPr>
                <w:rFonts w:cs="Arial"/>
                <w:b/>
                <w:color w:val="0D0D0D" w:themeColor="text1" w:themeTint="F2"/>
                <w:sz w:val="16"/>
                <w:szCs w:val="16"/>
              </w:rPr>
            </w:r>
            <w:r w:rsidRPr="00461CDC">
              <w:rPr>
                <w:rFonts w:cs="Arial"/>
                <w:b/>
                <w:color w:val="0D0D0D" w:themeColor="text1" w:themeTint="F2"/>
                <w:sz w:val="16"/>
                <w:szCs w:val="16"/>
              </w:rPr>
              <w:fldChar w:fldCharType="separate"/>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color w:val="0D0D0D" w:themeColor="text1" w:themeTint="F2"/>
                <w:sz w:val="16"/>
                <w:szCs w:val="16"/>
              </w:rPr>
              <w:fldChar w:fldCharType="end"/>
            </w:r>
            <w:bookmarkEnd w:id="21"/>
          </w:p>
        </w:tc>
        <w:tc>
          <w:tcPr>
            <w:tcW w:w="1619" w:type="dxa"/>
            <w:shd w:val="clear" w:color="auto" w:fill="FFFFFF" w:themeFill="background1"/>
            <w:vAlign w:val="center"/>
          </w:tcPr>
          <w:p w14:paraId="329CE39E" w14:textId="77777777" w:rsidR="00B044A0" w:rsidRPr="00461CDC" w:rsidRDefault="00B044A0" w:rsidP="004D79CD">
            <w:pPr>
              <w:spacing w:line="240" w:lineRule="auto"/>
              <w:ind w:left="293"/>
              <w:rPr>
                <w:rFonts w:cs="Arial"/>
                <w:b/>
                <w:bCs/>
                <w:noProof/>
                <w:sz w:val="16"/>
                <w:szCs w:val="16"/>
              </w:rPr>
            </w:pPr>
            <w:r w:rsidRPr="00461CDC">
              <w:rPr>
                <w:rFonts w:cs="Arial"/>
                <w:b/>
                <w:bCs/>
                <w:noProof/>
                <w:sz w:val="16"/>
                <w:szCs w:val="16"/>
              </w:rPr>
              <w:fldChar w:fldCharType="begin"/>
            </w:r>
            <w:r w:rsidRPr="00461CDC">
              <w:rPr>
                <w:rFonts w:cs="Arial"/>
                <w:b/>
                <w:bCs/>
                <w:noProof/>
                <w:sz w:val="16"/>
                <w:szCs w:val="16"/>
              </w:rPr>
              <w:instrText xml:space="preserve"> =Fee8*Quant8 \# "$#,##0.00;($#,##0.00)" </w:instrText>
            </w:r>
            <w:r w:rsidRPr="00461CDC">
              <w:rPr>
                <w:rFonts w:cs="Arial"/>
                <w:b/>
                <w:bCs/>
                <w:noProof/>
                <w:sz w:val="16"/>
                <w:szCs w:val="16"/>
              </w:rPr>
              <w:fldChar w:fldCharType="separate"/>
            </w:r>
            <w:r w:rsidRPr="00461CDC">
              <w:rPr>
                <w:rFonts w:cs="Arial"/>
                <w:b/>
                <w:bCs/>
                <w:noProof/>
                <w:sz w:val="16"/>
                <w:szCs w:val="16"/>
              </w:rPr>
              <w:t>$   0.00</w:t>
            </w:r>
            <w:r w:rsidRPr="00461CDC">
              <w:rPr>
                <w:rFonts w:cs="Arial"/>
                <w:b/>
                <w:bCs/>
                <w:noProof/>
                <w:sz w:val="16"/>
                <w:szCs w:val="16"/>
              </w:rPr>
              <w:fldChar w:fldCharType="end"/>
            </w:r>
          </w:p>
        </w:tc>
        <w:tc>
          <w:tcPr>
            <w:tcW w:w="2516" w:type="dxa"/>
            <w:tcBorders>
              <w:right w:val="nil"/>
            </w:tcBorders>
            <w:shd w:val="clear" w:color="auto" w:fill="FFFFFF" w:themeFill="background1"/>
            <w:vAlign w:val="center"/>
          </w:tcPr>
          <w:p w14:paraId="47D4E716" w14:textId="77777777" w:rsidR="00B044A0" w:rsidRPr="00461CDC" w:rsidRDefault="00B044A0" w:rsidP="004D79CD">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r>
      <w:tr w:rsidR="00B044A0" w:rsidRPr="00461CDC" w14:paraId="3E9109F5" w14:textId="77777777" w:rsidTr="004D79CD">
        <w:trPr>
          <w:trHeight w:val="576"/>
        </w:trPr>
        <w:tc>
          <w:tcPr>
            <w:tcW w:w="615" w:type="dxa"/>
            <w:tcBorders>
              <w:left w:val="nil"/>
              <w:bottom w:val="single" w:sz="4" w:space="0" w:color="7F7F7F" w:themeColor="text1" w:themeTint="80"/>
            </w:tcBorders>
            <w:shd w:val="clear" w:color="auto" w:fill="FFFFFF" w:themeFill="background1"/>
            <w:vAlign w:val="center"/>
          </w:tcPr>
          <w:p w14:paraId="4148638E" w14:textId="77777777" w:rsidR="00B044A0" w:rsidRPr="00461CDC" w:rsidRDefault="00B044A0" w:rsidP="004D79CD">
            <w:pPr>
              <w:spacing w:line="240" w:lineRule="auto"/>
              <w:jc w:val="center"/>
              <w:rPr>
                <w:rFonts w:cs="Arial"/>
                <w:sz w:val="18"/>
                <w:szCs w:val="18"/>
              </w:rPr>
            </w:pPr>
            <w:r w:rsidRPr="00461CDC">
              <w:rPr>
                <w:rFonts w:cs="Arial"/>
                <w:sz w:val="18"/>
                <w:szCs w:val="18"/>
              </w:rPr>
              <w:t>9</w:t>
            </w:r>
          </w:p>
        </w:tc>
        <w:tc>
          <w:tcPr>
            <w:tcW w:w="1416" w:type="dxa"/>
            <w:tcBorders>
              <w:bottom w:val="single" w:sz="4" w:space="0" w:color="7F7F7F" w:themeColor="text1" w:themeTint="80"/>
            </w:tcBorders>
            <w:shd w:val="clear" w:color="auto" w:fill="FFFFFF" w:themeFill="background1"/>
            <w:vAlign w:val="center"/>
          </w:tcPr>
          <w:p w14:paraId="11200C24" w14:textId="77777777" w:rsidR="00B044A0" w:rsidRPr="00461CDC" w:rsidRDefault="00B044A0" w:rsidP="004D79CD">
            <w:pPr>
              <w:spacing w:line="240" w:lineRule="auto"/>
              <w:rPr>
                <w:rFonts w:cs="Arial"/>
                <w:sz w:val="18"/>
                <w:szCs w:val="18"/>
                <w:highlight w:val="lightGray"/>
              </w:rPr>
            </w:pPr>
            <w:r w:rsidRPr="005E1786">
              <w:rPr>
                <w:rFonts w:cs="Arial"/>
                <w:sz w:val="18"/>
                <w:szCs w:val="18"/>
                <w:highlight w:val="lightGray"/>
              </w:rPr>
              <w:fldChar w:fldCharType="begin">
                <w:ffData>
                  <w:name w:val="Text2"/>
                  <w:enabled/>
                  <w:calcOnExit w:val="0"/>
                  <w:textInput/>
                </w:ffData>
              </w:fldChar>
            </w:r>
            <w:r w:rsidRPr="005E1786">
              <w:rPr>
                <w:rFonts w:cs="Arial"/>
                <w:sz w:val="18"/>
                <w:szCs w:val="18"/>
                <w:highlight w:val="lightGray"/>
              </w:rPr>
              <w:instrText xml:space="preserve"> FORMTEXT </w:instrText>
            </w:r>
            <w:r w:rsidRPr="005E1786">
              <w:rPr>
                <w:rFonts w:cs="Arial"/>
                <w:sz w:val="18"/>
                <w:szCs w:val="18"/>
                <w:highlight w:val="lightGray"/>
              </w:rPr>
            </w:r>
            <w:r w:rsidRPr="005E1786">
              <w:rPr>
                <w:rFonts w:cs="Arial"/>
                <w:sz w:val="18"/>
                <w:szCs w:val="18"/>
                <w:highlight w:val="lightGray"/>
              </w:rPr>
              <w:fldChar w:fldCharType="separate"/>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sz w:val="18"/>
                <w:szCs w:val="18"/>
                <w:highlight w:val="lightGray"/>
              </w:rPr>
              <w:fldChar w:fldCharType="end"/>
            </w:r>
          </w:p>
        </w:tc>
        <w:tc>
          <w:tcPr>
            <w:tcW w:w="1086" w:type="dxa"/>
            <w:tcBorders>
              <w:bottom w:val="single" w:sz="4" w:space="0" w:color="7F7F7F" w:themeColor="text1" w:themeTint="80"/>
            </w:tcBorders>
            <w:shd w:val="clear" w:color="auto" w:fill="FFFFFF" w:themeFill="background1"/>
            <w:vAlign w:val="center"/>
          </w:tcPr>
          <w:p w14:paraId="157E747B" w14:textId="77777777" w:rsidR="00B044A0" w:rsidRPr="00461CDC" w:rsidRDefault="00B044A0" w:rsidP="004D79CD">
            <w:pPr>
              <w:spacing w:before="60" w:line="240" w:lineRule="auto"/>
              <w:rPr>
                <w:rFonts w:cs="Arial"/>
                <w:b/>
                <w:color w:val="0D0D0D" w:themeColor="text1" w:themeTint="F2"/>
                <w:sz w:val="16"/>
                <w:szCs w:val="16"/>
              </w:rPr>
            </w:pPr>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c>
          <w:tcPr>
            <w:tcW w:w="1169" w:type="dxa"/>
            <w:tcBorders>
              <w:bottom w:val="single" w:sz="4" w:space="0" w:color="7F7F7F" w:themeColor="text1" w:themeTint="80"/>
            </w:tcBorders>
            <w:shd w:val="clear" w:color="auto" w:fill="FFFFFF" w:themeFill="background1"/>
            <w:vAlign w:val="center"/>
          </w:tcPr>
          <w:p w14:paraId="2F475D63" w14:textId="77777777" w:rsidR="00B044A0" w:rsidRPr="00461CDC" w:rsidRDefault="00B044A0" w:rsidP="004D79CD">
            <w:pPr>
              <w:spacing w:before="60" w:line="240" w:lineRule="auto"/>
              <w:rPr>
                <w:rFonts w:cs="Arial"/>
                <w:b/>
                <w:color w:val="0D0D0D" w:themeColor="text1" w:themeTint="F2"/>
                <w:sz w:val="16"/>
                <w:szCs w:val="16"/>
              </w:rPr>
            </w:pPr>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c>
          <w:tcPr>
            <w:tcW w:w="1169" w:type="dxa"/>
            <w:tcBorders>
              <w:bottom w:val="single" w:sz="4" w:space="0" w:color="7F7F7F" w:themeColor="text1" w:themeTint="80"/>
            </w:tcBorders>
            <w:shd w:val="clear" w:color="auto" w:fill="FFFFFF" w:themeFill="background1"/>
            <w:vAlign w:val="center"/>
          </w:tcPr>
          <w:p w14:paraId="5FD67C79" w14:textId="77777777" w:rsidR="00B044A0" w:rsidRPr="00461CDC" w:rsidRDefault="00B64A54" w:rsidP="004D79CD">
            <w:pPr>
              <w:spacing w:before="60" w:line="240" w:lineRule="auto"/>
              <w:rPr>
                <w:rFonts w:cs="Arial"/>
                <w:b/>
                <w:color w:val="0D0D0D" w:themeColor="text1" w:themeTint="F2"/>
                <w:sz w:val="16"/>
                <w:szCs w:val="16"/>
              </w:rPr>
            </w:pPr>
            <w:r>
              <w:rPr>
                <w:rFonts w:cs="Arial"/>
                <w:b/>
                <w:color w:val="0D0D0D" w:themeColor="text1" w:themeTint="F2"/>
                <w:sz w:val="16"/>
                <w:szCs w:val="16"/>
              </w:rPr>
              <w:fldChar w:fldCharType="begin">
                <w:ffData>
                  <w:name w:val="Fee9"/>
                  <w:enabled/>
                  <w:calcOnExit w:val="0"/>
                  <w:textInput>
                    <w:type w:val="number"/>
                  </w:textInput>
                </w:ffData>
              </w:fldChar>
            </w:r>
            <w:bookmarkStart w:id="22" w:name="Fee9"/>
            <w:r>
              <w:rPr>
                <w:rFonts w:cs="Arial"/>
                <w:b/>
                <w:color w:val="0D0D0D" w:themeColor="text1" w:themeTint="F2"/>
                <w:sz w:val="16"/>
                <w:szCs w:val="16"/>
              </w:rPr>
              <w:instrText xml:space="preserve"> FORMTEXT </w:instrText>
            </w:r>
            <w:r>
              <w:rPr>
                <w:rFonts w:cs="Arial"/>
                <w:b/>
                <w:color w:val="0D0D0D" w:themeColor="text1" w:themeTint="F2"/>
                <w:sz w:val="16"/>
                <w:szCs w:val="16"/>
              </w:rPr>
            </w:r>
            <w:r>
              <w:rPr>
                <w:rFonts w:cs="Arial"/>
                <w:b/>
                <w:color w:val="0D0D0D" w:themeColor="text1" w:themeTint="F2"/>
                <w:sz w:val="16"/>
                <w:szCs w:val="16"/>
              </w:rPr>
              <w:fldChar w:fldCharType="separate"/>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color w:val="0D0D0D" w:themeColor="text1" w:themeTint="F2"/>
                <w:sz w:val="16"/>
                <w:szCs w:val="16"/>
              </w:rPr>
              <w:fldChar w:fldCharType="end"/>
            </w:r>
            <w:bookmarkEnd w:id="22"/>
          </w:p>
        </w:tc>
        <w:tc>
          <w:tcPr>
            <w:tcW w:w="1079" w:type="dxa"/>
            <w:tcBorders>
              <w:bottom w:val="single" w:sz="4" w:space="0" w:color="7F7F7F" w:themeColor="text1" w:themeTint="80"/>
            </w:tcBorders>
            <w:shd w:val="clear" w:color="auto" w:fill="FFFFFF" w:themeFill="background1"/>
            <w:vAlign w:val="center"/>
          </w:tcPr>
          <w:p w14:paraId="4272222C" w14:textId="77777777" w:rsidR="00B044A0" w:rsidRPr="00461CDC" w:rsidRDefault="00B044A0" w:rsidP="004D79CD">
            <w:pPr>
              <w:spacing w:before="60" w:line="240" w:lineRule="auto"/>
              <w:rPr>
                <w:rFonts w:cs="Arial"/>
                <w:b/>
                <w:color w:val="0D0D0D" w:themeColor="text1" w:themeTint="F2"/>
                <w:sz w:val="16"/>
                <w:szCs w:val="16"/>
              </w:rPr>
            </w:pPr>
            <w:r w:rsidRPr="00461CDC">
              <w:rPr>
                <w:rFonts w:cs="Arial"/>
                <w:b/>
                <w:color w:val="0D0D0D" w:themeColor="text1" w:themeTint="F2"/>
                <w:sz w:val="16"/>
                <w:szCs w:val="16"/>
              </w:rPr>
              <w:fldChar w:fldCharType="begin">
                <w:ffData>
                  <w:name w:val="Quant9"/>
                  <w:enabled/>
                  <w:calcOnExit w:val="0"/>
                  <w:textInput>
                    <w:type w:val="number"/>
                  </w:textInput>
                </w:ffData>
              </w:fldChar>
            </w:r>
            <w:bookmarkStart w:id="23" w:name="Quant9"/>
            <w:r w:rsidRPr="00461CDC">
              <w:rPr>
                <w:rFonts w:cs="Arial"/>
                <w:b/>
                <w:color w:val="0D0D0D" w:themeColor="text1" w:themeTint="F2"/>
                <w:sz w:val="16"/>
                <w:szCs w:val="16"/>
              </w:rPr>
              <w:instrText xml:space="preserve"> FORMTEXT </w:instrText>
            </w:r>
            <w:r w:rsidRPr="00461CDC">
              <w:rPr>
                <w:rFonts w:cs="Arial"/>
                <w:b/>
                <w:color w:val="0D0D0D" w:themeColor="text1" w:themeTint="F2"/>
                <w:sz w:val="16"/>
                <w:szCs w:val="16"/>
              </w:rPr>
            </w:r>
            <w:r w:rsidRPr="00461CDC">
              <w:rPr>
                <w:rFonts w:cs="Arial"/>
                <w:b/>
                <w:color w:val="0D0D0D" w:themeColor="text1" w:themeTint="F2"/>
                <w:sz w:val="16"/>
                <w:szCs w:val="16"/>
              </w:rPr>
              <w:fldChar w:fldCharType="separate"/>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color w:val="0D0D0D" w:themeColor="text1" w:themeTint="F2"/>
                <w:sz w:val="16"/>
                <w:szCs w:val="16"/>
              </w:rPr>
              <w:fldChar w:fldCharType="end"/>
            </w:r>
            <w:bookmarkEnd w:id="23"/>
          </w:p>
        </w:tc>
        <w:tc>
          <w:tcPr>
            <w:tcW w:w="1619" w:type="dxa"/>
            <w:tcBorders>
              <w:bottom w:val="single" w:sz="4" w:space="0" w:color="7F7F7F" w:themeColor="text1" w:themeTint="80"/>
            </w:tcBorders>
            <w:shd w:val="clear" w:color="auto" w:fill="FFFFFF" w:themeFill="background1"/>
            <w:vAlign w:val="center"/>
          </w:tcPr>
          <w:p w14:paraId="2F95C143" w14:textId="77777777" w:rsidR="00B044A0" w:rsidRPr="00461CDC" w:rsidRDefault="00B044A0" w:rsidP="004D79CD">
            <w:pPr>
              <w:spacing w:line="240" w:lineRule="auto"/>
              <w:ind w:left="293"/>
              <w:rPr>
                <w:rFonts w:cs="Arial"/>
                <w:b/>
                <w:bCs/>
                <w:noProof/>
                <w:sz w:val="16"/>
                <w:szCs w:val="16"/>
              </w:rPr>
            </w:pPr>
            <w:r w:rsidRPr="00461CDC">
              <w:rPr>
                <w:rFonts w:cs="Arial"/>
                <w:b/>
                <w:bCs/>
                <w:noProof/>
                <w:sz w:val="16"/>
                <w:szCs w:val="16"/>
              </w:rPr>
              <w:fldChar w:fldCharType="begin"/>
            </w:r>
            <w:r w:rsidRPr="00461CDC">
              <w:rPr>
                <w:rFonts w:cs="Arial"/>
                <w:b/>
                <w:bCs/>
                <w:noProof/>
                <w:sz w:val="16"/>
                <w:szCs w:val="16"/>
              </w:rPr>
              <w:instrText xml:space="preserve"> =Fee9*Quant9 \# "$#,##0.00;($#,##0.00)" </w:instrText>
            </w:r>
            <w:r w:rsidRPr="00461CDC">
              <w:rPr>
                <w:rFonts w:cs="Arial"/>
                <w:b/>
                <w:bCs/>
                <w:noProof/>
                <w:sz w:val="16"/>
                <w:szCs w:val="16"/>
              </w:rPr>
              <w:fldChar w:fldCharType="separate"/>
            </w:r>
            <w:r w:rsidRPr="00461CDC">
              <w:rPr>
                <w:rFonts w:cs="Arial"/>
                <w:b/>
                <w:bCs/>
                <w:noProof/>
                <w:sz w:val="16"/>
                <w:szCs w:val="16"/>
              </w:rPr>
              <w:t>$   0.00</w:t>
            </w:r>
            <w:r w:rsidRPr="00461CDC">
              <w:rPr>
                <w:rFonts w:cs="Arial"/>
                <w:b/>
                <w:bCs/>
                <w:noProof/>
                <w:sz w:val="16"/>
                <w:szCs w:val="16"/>
              </w:rPr>
              <w:fldChar w:fldCharType="end"/>
            </w:r>
          </w:p>
        </w:tc>
        <w:tc>
          <w:tcPr>
            <w:tcW w:w="2516" w:type="dxa"/>
            <w:tcBorders>
              <w:bottom w:val="single" w:sz="4" w:space="0" w:color="7F7F7F" w:themeColor="text1" w:themeTint="80"/>
              <w:right w:val="nil"/>
            </w:tcBorders>
            <w:shd w:val="clear" w:color="auto" w:fill="FFFFFF" w:themeFill="background1"/>
            <w:vAlign w:val="center"/>
          </w:tcPr>
          <w:p w14:paraId="1F23E190" w14:textId="77777777" w:rsidR="00B044A0" w:rsidRPr="00461CDC" w:rsidRDefault="00B044A0" w:rsidP="004D79CD">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r>
      <w:tr w:rsidR="00B044A0" w:rsidRPr="00461CDC" w14:paraId="4631B81D" w14:textId="77777777" w:rsidTr="004D79CD">
        <w:trPr>
          <w:trHeight w:val="576"/>
        </w:trPr>
        <w:tc>
          <w:tcPr>
            <w:tcW w:w="615" w:type="dxa"/>
            <w:tcBorders>
              <w:left w:val="nil"/>
              <w:bottom w:val="double" w:sz="4" w:space="0" w:color="808080" w:themeColor="background1" w:themeShade="80"/>
            </w:tcBorders>
            <w:shd w:val="clear" w:color="auto" w:fill="FFFFFF" w:themeFill="background1"/>
            <w:vAlign w:val="center"/>
          </w:tcPr>
          <w:p w14:paraId="5D37E221" w14:textId="77777777" w:rsidR="00B044A0" w:rsidRPr="00461CDC" w:rsidRDefault="00B044A0" w:rsidP="004D79CD">
            <w:pPr>
              <w:spacing w:line="240" w:lineRule="auto"/>
              <w:jc w:val="center"/>
              <w:rPr>
                <w:rFonts w:cs="Arial"/>
                <w:sz w:val="18"/>
                <w:szCs w:val="18"/>
              </w:rPr>
            </w:pPr>
            <w:r w:rsidRPr="00461CDC">
              <w:rPr>
                <w:rFonts w:cs="Arial"/>
                <w:sz w:val="18"/>
                <w:szCs w:val="18"/>
              </w:rPr>
              <w:t>10</w:t>
            </w:r>
          </w:p>
        </w:tc>
        <w:tc>
          <w:tcPr>
            <w:tcW w:w="1416" w:type="dxa"/>
            <w:tcBorders>
              <w:bottom w:val="double" w:sz="4" w:space="0" w:color="808080" w:themeColor="background1" w:themeShade="80"/>
            </w:tcBorders>
            <w:shd w:val="clear" w:color="auto" w:fill="FFFFFF" w:themeFill="background1"/>
            <w:vAlign w:val="center"/>
          </w:tcPr>
          <w:p w14:paraId="43EAFBEE" w14:textId="77777777" w:rsidR="00B044A0" w:rsidRPr="00461CDC" w:rsidRDefault="00B044A0" w:rsidP="004D79CD">
            <w:pPr>
              <w:spacing w:line="240" w:lineRule="auto"/>
              <w:rPr>
                <w:rFonts w:cs="Arial"/>
                <w:sz w:val="18"/>
                <w:szCs w:val="18"/>
                <w:highlight w:val="lightGray"/>
              </w:rPr>
            </w:pPr>
            <w:r w:rsidRPr="005E1786">
              <w:rPr>
                <w:rFonts w:cs="Arial"/>
                <w:sz w:val="18"/>
                <w:szCs w:val="18"/>
                <w:highlight w:val="lightGray"/>
              </w:rPr>
              <w:fldChar w:fldCharType="begin">
                <w:ffData>
                  <w:name w:val="Text2"/>
                  <w:enabled/>
                  <w:calcOnExit w:val="0"/>
                  <w:textInput/>
                </w:ffData>
              </w:fldChar>
            </w:r>
            <w:r w:rsidRPr="005E1786">
              <w:rPr>
                <w:rFonts w:cs="Arial"/>
                <w:sz w:val="18"/>
                <w:szCs w:val="18"/>
                <w:highlight w:val="lightGray"/>
              </w:rPr>
              <w:instrText xml:space="preserve"> FORMTEXT </w:instrText>
            </w:r>
            <w:r w:rsidRPr="005E1786">
              <w:rPr>
                <w:rFonts w:cs="Arial"/>
                <w:sz w:val="18"/>
                <w:szCs w:val="18"/>
                <w:highlight w:val="lightGray"/>
              </w:rPr>
            </w:r>
            <w:r w:rsidRPr="005E1786">
              <w:rPr>
                <w:rFonts w:cs="Arial"/>
                <w:sz w:val="18"/>
                <w:szCs w:val="18"/>
                <w:highlight w:val="lightGray"/>
              </w:rPr>
              <w:fldChar w:fldCharType="separate"/>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noProof/>
                <w:sz w:val="18"/>
                <w:szCs w:val="18"/>
                <w:highlight w:val="lightGray"/>
              </w:rPr>
              <w:t> </w:t>
            </w:r>
            <w:r w:rsidRPr="005E1786">
              <w:rPr>
                <w:rFonts w:cs="Arial"/>
                <w:sz w:val="18"/>
                <w:szCs w:val="18"/>
                <w:highlight w:val="lightGray"/>
              </w:rPr>
              <w:fldChar w:fldCharType="end"/>
            </w:r>
          </w:p>
        </w:tc>
        <w:tc>
          <w:tcPr>
            <w:tcW w:w="1086" w:type="dxa"/>
            <w:tcBorders>
              <w:bottom w:val="double" w:sz="4" w:space="0" w:color="808080" w:themeColor="background1" w:themeShade="80"/>
            </w:tcBorders>
            <w:shd w:val="clear" w:color="auto" w:fill="FFFFFF" w:themeFill="background1"/>
            <w:vAlign w:val="center"/>
          </w:tcPr>
          <w:p w14:paraId="28CFC18A" w14:textId="77777777" w:rsidR="00B044A0" w:rsidRPr="00461CDC" w:rsidRDefault="00B044A0" w:rsidP="004D79CD">
            <w:pPr>
              <w:spacing w:before="60" w:line="240" w:lineRule="auto"/>
              <w:rPr>
                <w:rFonts w:cs="Arial"/>
                <w:b/>
                <w:color w:val="0D0D0D" w:themeColor="text1" w:themeTint="F2"/>
                <w:sz w:val="16"/>
                <w:szCs w:val="16"/>
              </w:rPr>
            </w:pPr>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c>
          <w:tcPr>
            <w:tcW w:w="1169" w:type="dxa"/>
            <w:tcBorders>
              <w:bottom w:val="double" w:sz="4" w:space="0" w:color="808080" w:themeColor="background1" w:themeShade="80"/>
            </w:tcBorders>
            <w:shd w:val="clear" w:color="auto" w:fill="FFFFFF" w:themeFill="background1"/>
            <w:vAlign w:val="center"/>
          </w:tcPr>
          <w:p w14:paraId="45408A13" w14:textId="77777777" w:rsidR="00B044A0" w:rsidRPr="00461CDC" w:rsidRDefault="00B044A0" w:rsidP="004D79CD">
            <w:pPr>
              <w:spacing w:before="60" w:line="240" w:lineRule="auto"/>
              <w:rPr>
                <w:rFonts w:cs="Arial"/>
                <w:b/>
                <w:color w:val="0D0D0D" w:themeColor="text1" w:themeTint="F2"/>
                <w:sz w:val="16"/>
                <w:szCs w:val="16"/>
              </w:rPr>
            </w:pPr>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c>
          <w:tcPr>
            <w:tcW w:w="1169" w:type="dxa"/>
            <w:tcBorders>
              <w:bottom w:val="double" w:sz="4" w:space="0" w:color="808080" w:themeColor="background1" w:themeShade="80"/>
            </w:tcBorders>
            <w:shd w:val="clear" w:color="auto" w:fill="FFFFFF" w:themeFill="background1"/>
            <w:vAlign w:val="center"/>
          </w:tcPr>
          <w:p w14:paraId="57FDC48E" w14:textId="77777777" w:rsidR="00B044A0" w:rsidRPr="00461CDC" w:rsidRDefault="00B64A54" w:rsidP="004D79CD">
            <w:pPr>
              <w:spacing w:before="60" w:line="240" w:lineRule="auto"/>
              <w:rPr>
                <w:rFonts w:cs="Arial"/>
                <w:b/>
                <w:color w:val="0D0D0D" w:themeColor="text1" w:themeTint="F2"/>
                <w:sz w:val="16"/>
                <w:szCs w:val="16"/>
              </w:rPr>
            </w:pPr>
            <w:r>
              <w:rPr>
                <w:rFonts w:cs="Arial"/>
                <w:b/>
                <w:color w:val="0D0D0D" w:themeColor="text1" w:themeTint="F2"/>
                <w:sz w:val="16"/>
                <w:szCs w:val="16"/>
              </w:rPr>
              <w:fldChar w:fldCharType="begin">
                <w:ffData>
                  <w:name w:val="Fee10"/>
                  <w:enabled/>
                  <w:calcOnExit w:val="0"/>
                  <w:textInput>
                    <w:type w:val="number"/>
                  </w:textInput>
                </w:ffData>
              </w:fldChar>
            </w:r>
            <w:bookmarkStart w:id="24" w:name="Fee10"/>
            <w:r>
              <w:rPr>
                <w:rFonts w:cs="Arial"/>
                <w:b/>
                <w:color w:val="0D0D0D" w:themeColor="text1" w:themeTint="F2"/>
                <w:sz w:val="16"/>
                <w:szCs w:val="16"/>
              </w:rPr>
              <w:instrText xml:space="preserve"> FORMTEXT </w:instrText>
            </w:r>
            <w:r>
              <w:rPr>
                <w:rFonts w:cs="Arial"/>
                <w:b/>
                <w:color w:val="0D0D0D" w:themeColor="text1" w:themeTint="F2"/>
                <w:sz w:val="16"/>
                <w:szCs w:val="16"/>
              </w:rPr>
            </w:r>
            <w:r>
              <w:rPr>
                <w:rFonts w:cs="Arial"/>
                <w:b/>
                <w:color w:val="0D0D0D" w:themeColor="text1" w:themeTint="F2"/>
                <w:sz w:val="16"/>
                <w:szCs w:val="16"/>
              </w:rPr>
              <w:fldChar w:fldCharType="separate"/>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noProof/>
                <w:color w:val="0D0D0D" w:themeColor="text1" w:themeTint="F2"/>
                <w:sz w:val="16"/>
                <w:szCs w:val="16"/>
              </w:rPr>
              <w:t> </w:t>
            </w:r>
            <w:r>
              <w:rPr>
                <w:rFonts w:cs="Arial"/>
                <w:b/>
                <w:color w:val="0D0D0D" w:themeColor="text1" w:themeTint="F2"/>
                <w:sz w:val="16"/>
                <w:szCs w:val="16"/>
              </w:rPr>
              <w:fldChar w:fldCharType="end"/>
            </w:r>
            <w:bookmarkEnd w:id="24"/>
          </w:p>
        </w:tc>
        <w:tc>
          <w:tcPr>
            <w:tcW w:w="1079" w:type="dxa"/>
            <w:tcBorders>
              <w:bottom w:val="double" w:sz="4" w:space="0" w:color="808080" w:themeColor="background1" w:themeShade="80"/>
            </w:tcBorders>
            <w:shd w:val="clear" w:color="auto" w:fill="FFFFFF" w:themeFill="background1"/>
            <w:vAlign w:val="center"/>
          </w:tcPr>
          <w:p w14:paraId="3D6A6AA1" w14:textId="77777777" w:rsidR="00B044A0" w:rsidRPr="00461CDC" w:rsidRDefault="00B044A0" w:rsidP="004D79CD">
            <w:pPr>
              <w:spacing w:before="60" w:line="240" w:lineRule="auto"/>
              <w:rPr>
                <w:rFonts w:cs="Arial"/>
                <w:b/>
                <w:color w:val="0D0D0D" w:themeColor="text1" w:themeTint="F2"/>
                <w:sz w:val="16"/>
                <w:szCs w:val="16"/>
              </w:rPr>
            </w:pPr>
            <w:r w:rsidRPr="00461CDC">
              <w:rPr>
                <w:rFonts w:cs="Arial"/>
                <w:b/>
                <w:color w:val="0D0D0D" w:themeColor="text1" w:themeTint="F2"/>
                <w:sz w:val="16"/>
                <w:szCs w:val="16"/>
              </w:rPr>
              <w:fldChar w:fldCharType="begin">
                <w:ffData>
                  <w:name w:val="Quant10"/>
                  <w:enabled/>
                  <w:calcOnExit w:val="0"/>
                  <w:textInput>
                    <w:type w:val="number"/>
                  </w:textInput>
                </w:ffData>
              </w:fldChar>
            </w:r>
            <w:bookmarkStart w:id="25" w:name="Quant10"/>
            <w:r w:rsidRPr="00461CDC">
              <w:rPr>
                <w:rFonts w:cs="Arial"/>
                <w:b/>
                <w:color w:val="0D0D0D" w:themeColor="text1" w:themeTint="F2"/>
                <w:sz w:val="16"/>
                <w:szCs w:val="16"/>
              </w:rPr>
              <w:instrText xml:space="preserve"> FORMTEXT </w:instrText>
            </w:r>
            <w:r w:rsidRPr="00461CDC">
              <w:rPr>
                <w:rFonts w:cs="Arial"/>
                <w:b/>
                <w:color w:val="0D0D0D" w:themeColor="text1" w:themeTint="F2"/>
                <w:sz w:val="16"/>
                <w:szCs w:val="16"/>
              </w:rPr>
            </w:r>
            <w:r w:rsidRPr="00461CDC">
              <w:rPr>
                <w:rFonts w:cs="Arial"/>
                <w:b/>
                <w:color w:val="0D0D0D" w:themeColor="text1" w:themeTint="F2"/>
                <w:sz w:val="16"/>
                <w:szCs w:val="16"/>
              </w:rPr>
              <w:fldChar w:fldCharType="separate"/>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noProof/>
                <w:color w:val="0D0D0D" w:themeColor="text1" w:themeTint="F2"/>
                <w:sz w:val="16"/>
                <w:szCs w:val="16"/>
              </w:rPr>
              <w:t> </w:t>
            </w:r>
            <w:r w:rsidRPr="00461CDC">
              <w:rPr>
                <w:rFonts w:cs="Arial"/>
                <w:b/>
                <w:color w:val="0D0D0D" w:themeColor="text1" w:themeTint="F2"/>
                <w:sz w:val="16"/>
                <w:szCs w:val="16"/>
              </w:rPr>
              <w:fldChar w:fldCharType="end"/>
            </w:r>
            <w:bookmarkEnd w:id="25"/>
          </w:p>
        </w:tc>
        <w:tc>
          <w:tcPr>
            <w:tcW w:w="1619" w:type="dxa"/>
            <w:tcBorders>
              <w:bottom w:val="double" w:sz="4" w:space="0" w:color="808080" w:themeColor="background1" w:themeShade="80"/>
            </w:tcBorders>
            <w:shd w:val="clear" w:color="auto" w:fill="FFFFFF" w:themeFill="background1"/>
            <w:vAlign w:val="center"/>
          </w:tcPr>
          <w:p w14:paraId="368983AC" w14:textId="77777777" w:rsidR="00B044A0" w:rsidRPr="00461CDC" w:rsidRDefault="00B044A0" w:rsidP="004D79CD">
            <w:pPr>
              <w:spacing w:line="240" w:lineRule="auto"/>
              <w:ind w:left="293"/>
              <w:rPr>
                <w:rFonts w:cs="Arial"/>
                <w:b/>
                <w:bCs/>
                <w:noProof/>
                <w:sz w:val="16"/>
                <w:szCs w:val="16"/>
              </w:rPr>
            </w:pPr>
            <w:r w:rsidRPr="00461CDC">
              <w:rPr>
                <w:rFonts w:cs="Arial"/>
                <w:b/>
                <w:bCs/>
                <w:noProof/>
                <w:sz w:val="16"/>
                <w:szCs w:val="16"/>
              </w:rPr>
              <w:fldChar w:fldCharType="begin"/>
            </w:r>
            <w:r w:rsidRPr="00461CDC">
              <w:rPr>
                <w:rFonts w:cs="Arial"/>
                <w:b/>
                <w:bCs/>
                <w:noProof/>
                <w:sz w:val="16"/>
                <w:szCs w:val="16"/>
              </w:rPr>
              <w:instrText xml:space="preserve"> =Fee10*Quant10 \# "$#,##0.00;($#,##0.00)" </w:instrText>
            </w:r>
            <w:r w:rsidRPr="00461CDC">
              <w:rPr>
                <w:rFonts w:cs="Arial"/>
                <w:b/>
                <w:bCs/>
                <w:noProof/>
                <w:sz w:val="16"/>
                <w:szCs w:val="16"/>
              </w:rPr>
              <w:fldChar w:fldCharType="separate"/>
            </w:r>
            <w:r w:rsidRPr="00461CDC">
              <w:rPr>
                <w:rFonts w:cs="Arial"/>
                <w:b/>
                <w:bCs/>
                <w:noProof/>
                <w:sz w:val="16"/>
                <w:szCs w:val="16"/>
              </w:rPr>
              <w:t>$   0.00</w:t>
            </w:r>
            <w:r w:rsidRPr="00461CDC">
              <w:rPr>
                <w:rFonts w:cs="Arial"/>
                <w:b/>
                <w:bCs/>
                <w:noProof/>
                <w:sz w:val="16"/>
                <w:szCs w:val="16"/>
              </w:rPr>
              <w:fldChar w:fldCharType="end"/>
            </w:r>
          </w:p>
        </w:tc>
        <w:tc>
          <w:tcPr>
            <w:tcW w:w="2516" w:type="dxa"/>
            <w:tcBorders>
              <w:bottom w:val="double" w:sz="4" w:space="0" w:color="808080" w:themeColor="background1" w:themeShade="80"/>
              <w:right w:val="nil"/>
            </w:tcBorders>
            <w:shd w:val="clear" w:color="auto" w:fill="FFFFFF" w:themeFill="background1"/>
            <w:vAlign w:val="center"/>
          </w:tcPr>
          <w:p w14:paraId="548D2783" w14:textId="77777777" w:rsidR="00B044A0" w:rsidRPr="00461CDC" w:rsidRDefault="00B044A0" w:rsidP="004D79CD">
            <w:r w:rsidRPr="00695C9C">
              <w:rPr>
                <w:rFonts w:cs="Arial"/>
                <w:sz w:val="18"/>
                <w:szCs w:val="18"/>
                <w:highlight w:val="lightGray"/>
              </w:rPr>
              <w:fldChar w:fldCharType="begin">
                <w:ffData>
                  <w:name w:val="Text2"/>
                  <w:enabled/>
                  <w:calcOnExit w:val="0"/>
                  <w:textInput/>
                </w:ffData>
              </w:fldChar>
            </w:r>
            <w:r w:rsidRPr="00695C9C">
              <w:rPr>
                <w:rFonts w:cs="Arial"/>
                <w:sz w:val="18"/>
                <w:szCs w:val="18"/>
                <w:highlight w:val="lightGray"/>
              </w:rPr>
              <w:instrText xml:space="preserve"> FORMTEXT </w:instrText>
            </w:r>
            <w:r w:rsidRPr="00695C9C">
              <w:rPr>
                <w:rFonts w:cs="Arial"/>
                <w:sz w:val="18"/>
                <w:szCs w:val="18"/>
                <w:highlight w:val="lightGray"/>
              </w:rPr>
            </w:r>
            <w:r w:rsidRPr="00695C9C">
              <w:rPr>
                <w:rFonts w:cs="Arial"/>
                <w:sz w:val="18"/>
                <w:szCs w:val="18"/>
                <w:highlight w:val="lightGray"/>
              </w:rPr>
              <w:fldChar w:fldCharType="separate"/>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noProof/>
                <w:sz w:val="18"/>
                <w:szCs w:val="18"/>
                <w:highlight w:val="lightGray"/>
              </w:rPr>
              <w:t> </w:t>
            </w:r>
            <w:r w:rsidRPr="00695C9C">
              <w:rPr>
                <w:rFonts w:cs="Arial"/>
                <w:sz w:val="18"/>
                <w:szCs w:val="18"/>
                <w:highlight w:val="lightGray"/>
              </w:rPr>
              <w:fldChar w:fldCharType="end"/>
            </w:r>
          </w:p>
        </w:tc>
      </w:tr>
      <w:tr w:rsidR="00B044A0" w:rsidRPr="00461CDC" w14:paraId="59DCDB74" w14:textId="77777777" w:rsidTr="004D79CD">
        <w:trPr>
          <w:trHeight w:val="576"/>
        </w:trPr>
        <w:tc>
          <w:tcPr>
            <w:tcW w:w="6534" w:type="dxa"/>
            <w:gridSpan w:val="6"/>
            <w:tcBorders>
              <w:top w:val="double" w:sz="4" w:space="0" w:color="808080" w:themeColor="background1" w:themeShade="80"/>
              <w:left w:val="nil"/>
              <w:bottom w:val="nil"/>
              <w:right w:val="single" w:sz="4" w:space="0" w:color="7F7F7F" w:themeColor="text1" w:themeTint="80"/>
            </w:tcBorders>
            <w:shd w:val="clear" w:color="auto" w:fill="auto"/>
            <w:vAlign w:val="center"/>
          </w:tcPr>
          <w:p w14:paraId="7C70FD1C" w14:textId="77777777" w:rsidR="00B044A0" w:rsidRPr="00461CDC" w:rsidRDefault="00B044A0" w:rsidP="004D79CD">
            <w:pPr>
              <w:spacing w:line="240" w:lineRule="auto"/>
              <w:ind w:left="2453"/>
              <w:jc w:val="right"/>
              <w:rPr>
                <w:rFonts w:cs="Arial"/>
                <w:b/>
                <w:sz w:val="18"/>
                <w:szCs w:val="18"/>
              </w:rPr>
            </w:pPr>
            <w:r w:rsidRPr="00461CDC">
              <w:rPr>
                <w:rFonts w:cs="Arial"/>
                <w:b/>
                <w:sz w:val="18"/>
                <w:szCs w:val="18"/>
              </w:rPr>
              <w:t xml:space="preserve">               Estimated BLOB CHARGE TOTAL:</w:t>
            </w:r>
          </w:p>
        </w:tc>
        <w:tc>
          <w:tcPr>
            <w:tcW w:w="1619" w:type="dxa"/>
            <w:tcBorders>
              <w:top w:val="double" w:sz="4" w:space="0" w:color="808080" w:themeColor="background1" w:themeShade="80"/>
              <w:left w:val="double" w:sz="4" w:space="0" w:color="808080" w:themeColor="background1" w:themeShade="80"/>
              <w:bottom w:val="nil"/>
              <w:right w:val="nil"/>
            </w:tcBorders>
            <w:shd w:val="clear" w:color="auto" w:fill="D9D9D9" w:themeFill="background1" w:themeFillShade="D9"/>
            <w:vAlign w:val="center"/>
          </w:tcPr>
          <w:p w14:paraId="15AB0D71" w14:textId="77777777" w:rsidR="00B044A0" w:rsidRPr="00461CDC" w:rsidRDefault="00B044A0" w:rsidP="004D79CD">
            <w:pPr>
              <w:spacing w:line="240" w:lineRule="auto"/>
              <w:ind w:left="293"/>
              <w:rPr>
                <w:rFonts w:cs="Arial"/>
                <w:b/>
                <w:sz w:val="18"/>
                <w:szCs w:val="18"/>
                <w:highlight w:val="lightGray"/>
              </w:rPr>
            </w:pPr>
            <w:r>
              <w:rPr>
                <w:rFonts w:cs="Arial"/>
                <w:b/>
                <w:bCs/>
                <w:noProof/>
                <w:sz w:val="16"/>
                <w:szCs w:val="16"/>
              </w:rPr>
              <w:fldChar w:fldCharType="begin"/>
            </w:r>
            <w:r>
              <w:rPr>
                <w:rFonts w:cs="Arial"/>
                <w:b/>
                <w:bCs/>
                <w:noProof/>
                <w:sz w:val="16"/>
                <w:szCs w:val="16"/>
              </w:rPr>
              <w:instrText xml:space="preserve"> =SUM(ABOVE) \# "$#,##0.00;($#,##0.00)" </w:instrText>
            </w:r>
            <w:r>
              <w:rPr>
                <w:rFonts w:cs="Arial"/>
                <w:b/>
                <w:bCs/>
                <w:noProof/>
                <w:sz w:val="16"/>
                <w:szCs w:val="16"/>
              </w:rPr>
              <w:fldChar w:fldCharType="separate"/>
            </w:r>
            <w:r>
              <w:rPr>
                <w:rFonts w:cs="Arial"/>
                <w:b/>
                <w:bCs/>
                <w:noProof/>
                <w:sz w:val="16"/>
                <w:szCs w:val="16"/>
              </w:rPr>
              <w:t>$   0.00</w:t>
            </w:r>
            <w:r>
              <w:rPr>
                <w:rFonts w:cs="Arial"/>
                <w:b/>
                <w:bCs/>
                <w:noProof/>
                <w:sz w:val="16"/>
                <w:szCs w:val="16"/>
              </w:rPr>
              <w:fldChar w:fldCharType="end"/>
            </w:r>
          </w:p>
        </w:tc>
        <w:tc>
          <w:tcPr>
            <w:tcW w:w="2516" w:type="dxa"/>
            <w:tcBorders>
              <w:top w:val="double" w:sz="4" w:space="0" w:color="808080" w:themeColor="background1" w:themeShade="80"/>
              <w:left w:val="double" w:sz="4" w:space="0" w:color="808080" w:themeColor="background1" w:themeShade="80"/>
              <w:bottom w:val="nil"/>
              <w:right w:val="nil"/>
            </w:tcBorders>
            <w:shd w:val="clear" w:color="auto" w:fill="D9D9D9" w:themeFill="background1" w:themeFillShade="D9"/>
            <w:vAlign w:val="center"/>
          </w:tcPr>
          <w:p w14:paraId="5E2F5BAD" w14:textId="77777777" w:rsidR="00B044A0" w:rsidRPr="00461CDC" w:rsidRDefault="00B044A0" w:rsidP="004D79CD">
            <w:pPr>
              <w:spacing w:line="240" w:lineRule="auto"/>
              <w:ind w:left="293"/>
              <w:rPr>
                <w:rFonts w:cs="Arial"/>
                <w:b/>
                <w:sz w:val="18"/>
                <w:szCs w:val="18"/>
                <w:highlight w:val="lightGray"/>
              </w:rPr>
            </w:pPr>
          </w:p>
        </w:tc>
      </w:tr>
    </w:tbl>
    <w:p w14:paraId="08DBE8A8" w14:textId="77777777" w:rsidR="001521A8" w:rsidRPr="005C64B8" w:rsidRDefault="001521A8" w:rsidP="001521A8">
      <w:pPr>
        <w:tabs>
          <w:tab w:val="left" w:pos="2157"/>
          <w:tab w:val="left" w:pos="2352"/>
        </w:tabs>
        <w:spacing w:line="480" w:lineRule="auto"/>
        <w:rPr>
          <w:rFonts w:cs="Arial"/>
          <w:b/>
          <w:sz w:val="18"/>
          <w:szCs w:val="18"/>
        </w:rPr>
      </w:pPr>
    </w:p>
    <w:p w14:paraId="77791DA4" w14:textId="77777777" w:rsidR="00046FE1" w:rsidRDefault="00877CF0" w:rsidP="001521A8">
      <w:pPr>
        <w:tabs>
          <w:tab w:val="left" w:pos="2157"/>
          <w:tab w:val="left" w:pos="2352"/>
        </w:tabs>
        <w:spacing w:line="480" w:lineRule="auto"/>
        <w:rPr>
          <w:rFonts w:cs="Arial"/>
          <w:sz w:val="20"/>
          <w:szCs w:val="20"/>
        </w:rPr>
      </w:pPr>
      <w:r w:rsidRPr="005C64B8">
        <w:rPr>
          <w:rFonts w:cs="Arial"/>
          <w:b/>
          <w:sz w:val="18"/>
          <w:szCs w:val="18"/>
        </w:rPr>
        <w:t>Date PI Notified</w:t>
      </w:r>
      <w:r w:rsidR="005E1DF9">
        <w:rPr>
          <w:rFonts w:cs="Arial"/>
          <w:b/>
          <w:sz w:val="18"/>
          <w:szCs w:val="18"/>
        </w:rPr>
        <w:t>/Notes</w:t>
      </w:r>
      <w:r w:rsidRPr="005C64B8">
        <w:rPr>
          <w:rFonts w:cs="Arial"/>
          <w:b/>
          <w:sz w:val="18"/>
          <w:szCs w:val="18"/>
        </w:rPr>
        <w:t>:</w:t>
      </w:r>
      <w:r w:rsidRPr="005C64B8">
        <w:rPr>
          <w:rFonts w:cs="Arial"/>
          <w:sz w:val="18"/>
          <w:szCs w:val="18"/>
        </w:rPr>
        <w:t xml:space="preserve"> </w:t>
      </w:r>
      <w:r w:rsidR="00DC6C27" w:rsidRPr="00105DCA">
        <w:rPr>
          <w:rFonts w:cs="Arial"/>
          <w:sz w:val="20"/>
          <w:szCs w:val="20"/>
        </w:rPr>
        <w:fldChar w:fldCharType="begin">
          <w:ffData>
            <w:name w:val="Text4"/>
            <w:enabled/>
            <w:calcOnExit w:val="0"/>
            <w:textInput/>
          </w:ffData>
        </w:fldChar>
      </w:r>
      <w:r w:rsidR="00DC6C27" w:rsidRPr="00105DCA">
        <w:rPr>
          <w:rFonts w:cs="Arial"/>
          <w:sz w:val="20"/>
          <w:szCs w:val="20"/>
        </w:rPr>
        <w:instrText xml:space="preserve"> FORMTEXT </w:instrText>
      </w:r>
      <w:r w:rsidR="00DC6C27" w:rsidRPr="00105DCA">
        <w:rPr>
          <w:rFonts w:cs="Arial"/>
          <w:sz w:val="20"/>
          <w:szCs w:val="20"/>
        </w:rPr>
      </w:r>
      <w:r w:rsidR="00DC6C27" w:rsidRPr="00105DCA">
        <w:rPr>
          <w:rFonts w:cs="Arial"/>
          <w:sz w:val="20"/>
          <w:szCs w:val="20"/>
        </w:rPr>
        <w:fldChar w:fldCharType="separate"/>
      </w:r>
      <w:r w:rsidR="00DC6C27" w:rsidRPr="00105DCA">
        <w:rPr>
          <w:rFonts w:cs="Arial"/>
          <w:noProof/>
          <w:sz w:val="20"/>
          <w:szCs w:val="20"/>
        </w:rPr>
        <w:t> </w:t>
      </w:r>
      <w:r w:rsidR="00DC6C27" w:rsidRPr="00105DCA">
        <w:rPr>
          <w:rFonts w:cs="Arial"/>
          <w:noProof/>
          <w:sz w:val="20"/>
          <w:szCs w:val="20"/>
        </w:rPr>
        <w:t> </w:t>
      </w:r>
      <w:r w:rsidR="00DC6C27" w:rsidRPr="00105DCA">
        <w:rPr>
          <w:rFonts w:cs="Arial"/>
          <w:noProof/>
          <w:sz w:val="20"/>
          <w:szCs w:val="20"/>
        </w:rPr>
        <w:t> </w:t>
      </w:r>
      <w:r w:rsidR="00DC6C27" w:rsidRPr="00105DCA">
        <w:rPr>
          <w:rFonts w:cs="Arial"/>
          <w:noProof/>
          <w:sz w:val="20"/>
          <w:szCs w:val="20"/>
        </w:rPr>
        <w:t> </w:t>
      </w:r>
      <w:r w:rsidR="00DC6C27" w:rsidRPr="00105DCA">
        <w:rPr>
          <w:rFonts w:cs="Arial"/>
          <w:noProof/>
          <w:sz w:val="20"/>
          <w:szCs w:val="20"/>
        </w:rPr>
        <w:t> </w:t>
      </w:r>
      <w:r w:rsidR="00DC6C27" w:rsidRPr="00105DCA">
        <w:rPr>
          <w:rFonts w:cs="Arial"/>
          <w:sz w:val="20"/>
          <w:szCs w:val="20"/>
        </w:rPr>
        <w:fldChar w:fldCharType="end"/>
      </w:r>
    </w:p>
    <w:p w14:paraId="7C7307A6" w14:textId="77777777" w:rsidR="0032489D" w:rsidRPr="005C64B8" w:rsidRDefault="0032489D" w:rsidP="001521A8">
      <w:pPr>
        <w:tabs>
          <w:tab w:val="left" w:pos="2157"/>
          <w:tab w:val="left" w:pos="2352"/>
        </w:tabs>
        <w:spacing w:line="480" w:lineRule="auto"/>
        <w:rPr>
          <w:rFonts w:cs="Arial"/>
          <w:sz w:val="18"/>
          <w:szCs w:val="18"/>
        </w:rPr>
        <w:sectPr w:rsidR="0032489D" w:rsidRPr="005C64B8" w:rsidSect="004F56D1">
          <w:type w:val="continuous"/>
          <w:pgSz w:w="12240" w:h="15840"/>
          <w:pgMar w:top="1008" w:right="1170" w:bottom="1008" w:left="1080" w:header="274" w:footer="0" w:gutter="0"/>
          <w:cols w:space="720"/>
          <w:docGrid w:linePitch="360"/>
        </w:sectPr>
      </w:pPr>
    </w:p>
    <w:p w14:paraId="63F95ADF" w14:textId="77777777" w:rsidR="00DC6C27" w:rsidRDefault="00DC6C27" w:rsidP="001521A8">
      <w:pPr>
        <w:pBdr>
          <w:bottom w:val="thickThinSmallGap" w:sz="24" w:space="1" w:color="FF0000"/>
        </w:pBdr>
        <w:spacing w:line="240" w:lineRule="auto"/>
        <w:rPr>
          <w:rFonts w:cs="Arial"/>
          <w:b/>
          <w:color w:val="FF0000"/>
          <w:sz w:val="16"/>
          <w:szCs w:val="16"/>
        </w:rPr>
      </w:pPr>
    </w:p>
    <w:p w14:paraId="702008AE" w14:textId="77777777" w:rsidR="00D66E00" w:rsidRPr="00810F3E" w:rsidRDefault="00D66E00" w:rsidP="001521A8">
      <w:pPr>
        <w:pBdr>
          <w:bottom w:val="thickThinSmallGap" w:sz="24" w:space="1" w:color="FF0000"/>
        </w:pBdr>
        <w:spacing w:line="240" w:lineRule="auto"/>
        <w:rPr>
          <w:rFonts w:cs="Arial"/>
          <w:b/>
          <w:color w:val="FF0000"/>
          <w:sz w:val="16"/>
          <w:szCs w:val="16"/>
        </w:rPr>
      </w:pPr>
    </w:p>
    <w:p w14:paraId="17F9FC17" w14:textId="77777777" w:rsidR="00877CF0" w:rsidRPr="0032489D" w:rsidRDefault="005971C5" w:rsidP="00E46DFC">
      <w:pPr>
        <w:pBdr>
          <w:bottom w:val="thickThinSmallGap" w:sz="24" w:space="1" w:color="FF0000"/>
        </w:pBdr>
        <w:spacing w:line="240" w:lineRule="auto"/>
        <w:jc w:val="center"/>
        <w:rPr>
          <w:rFonts w:cs="Arial"/>
          <w:b/>
          <w:color w:val="FF0000"/>
          <w:sz w:val="28"/>
          <w:szCs w:val="28"/>
        </w:rPr>
      </w:pPr>
      <w:r w:rsidRPr="0032489D">
        <w:rPr>
          <w:rFonts w:cs="Arial"/>
          <w:b/>
          <w:color w:val="FF0000"/>
          <w:sz w:val="28"/>
          <w:szCs w:val="28"/>
        </w:rPr>
        <w:t>IMPORTANT Details</w:t>
      </w:r>
      <w:r w:rsidR="001521A8" w:rsidRPr="0032489D">
        <w:rPr>
          <w:rFonts w:cs="Arial"/>
          <w:b/>
          <w:color w:val="FF0000"/>
          <w:sz w:val="28"/>
          <w:szCs w:val="28"/>
        </w:rPr>
        <w:t xml:space="preserve"> </w:t>
      </w:r>
      <w:r w:rsidR="00A43E8D" w:rsidRPr="0032489D">
        <w:rPr>
          <w:rFonts w:cs="Arial"/>
          <w:b/>
          <w:color w:val="FF0000"/>
          <w:sz w:val="28"/>
          <w:szCs w:val="28"/>
        </w:rPr>
        <w:t>about your BLOB Estimate</w:t>
      </w:r>
    </w:p>
    <w:p w14:paraId="6C48C203" w14:textId="77777777" w:rsidR="00877CF0" w:rsidRPr="00810F3E" w:rsidRDefault="00877CF0" w:rsidP="00877CF0">
      <w:pPr>
        <w:rPr>
          <w:rFonts w:cs="Arial"/>
          <w:b/>
          <w:color w:val="FF0000"/>
          <w:sz w:val="16"/>
          <w:szCs w:val="16"/>
          <w:u w:val="single"/>
        </w:rPr>
      </w:pPr>
    </w:p>
    <w:p w14:paraId="3E47EE1E" w14:textId="77777777" w:rsidR="00D66E00" w:rsidRPr="00D66E00" w:rsidRDefault="00CB6399" w:rsidP="00D66E00">
      <w:pPr>
        <w:pStyle w:val="ListParagraph"/>
        <w:numPr>
          <w:ilvl w:val="0"/>
          <w:numId w:val="47"/>
        </w:numPr>
        <w:tabs>
          <w:tab w:val="left" w:pos="810"/>
        </w:tabs>
        <w:spacing w:line="276" w:lineRule="auto"/>
        <w:rPr>
          <w:rFonts w:cs="Arial"/>
          <w:sz w:val="20"/>
          <w:szCs w:val="20"/>
          <w:shd w:val="clear" w:color="auto" w:fill="D9D9D9" w:themeFill="background1" w:themeFillShade="D9"/>
        </w:rPr>
      </w:pPr>
      <w:r w:rsidRPr="00D66E00">
        <w:rPr>
          <w:rFonts w:cs="Arial"/>
          <w:sz w:val="20"/>
          <w:szCs w:val="20"/>
        </w:rPr>
        <w:t xml:space="preserve">Work cannot begin on the project until </w:t>
      </w:r>
      <w:r w:rsidR="005971C5" w:rsidRPr="00D66E00">
        <w:rPr>
          <w:rFonts w:cs="Arial"/>
          <w:sz w:val="20"/>
          <w:szCs w:val="20"/>
        </w:rPr>
        <w:t>your portfolio manager approves a “financial verification”</w:t>
      </w:r>
      <w:r w:rsidRPr="00D66E00">
        <w:rPr>
          <w:rFonts w:cs="Arial"/>
          <w:sz w:val="20"/>
          <w:szCs w:val="20"/>
        </w:rPr>
        <w:t xml:space="preserve">. </w:t>
      </w:r>
    </w:p>
    <w:p w14:paraId="6886C6A5" w14:textId="77777777" w:rsidR="00877CF0" w:rsidRPr="00D66E00" w:rsidRDefault="00CB6399" w:rsidP="00D66E00">
      <w:pPr>
        <w:pStyle w:val="ListParagraph"/>
        <w:numPr>
          <w:ilvl w:val="0"/>
          <w:numId w:val="47"/>
        </w:numPr>
        <w:tabs>
          <w:tab w:val="left" w:pos="810"/>
        </w:tabs>
        <w:spacing w:line="276" w:lineRule="auto"/>
        <w:rPr>
          <w:rFonts w:cs="Arial"/>
          <w:sz w:val="20"/>
          <w:szCs w:val="20"/>
          <w:shd w:val="clear" w:color="auto" w:fill="D9D9D9" w:themeFill="background1" w:themeFillShade="D9"/>
        </w:rPr>
      </w:pPr>
      <w:r w:rsidRPr="00D66E00">
        <w:rPr>
          <w:rFonts w:cs="Arial"/>
          <w:b/>
          <w:sz w:val="20"/>
          <w:szCs w:val="20"/>
        </w:rPr>
        <w:t>You are responsible for the charges once the project has commenced.</w:t>
      </w:r>
      <w:r w:rsidRPr="00D66E00">
        <w:rPr>
          <w:rFonts w:cs="Arial"/>
          <w:sz w:val="20"/>
          <w:szCs w:val="20"/>
        </w:rPr>
        <w:t xml:space="preserve"> Therefore, any changes, issues or concerns must be addressed now at</w:t>
      </w:r>
      <w:r w:rsidR="005971C5" w:rsidRPr="00D66E00">
        <w:rPr>
          <w:rFonts w:cs="Arial"/>
          <w:sz w:val="20"/>
          <w:szCs w:val="20"/>
        </w:rPr>
        <w:t>: </w:t>
      </w:r>
      <w:r w:rsidR="004D79CD" w:rsidRPr="00D66E00">
        <w:fldChar w:fldCharType="begin"/>
      </w:r>
      <w:r w:rsidR="004D79CD" w:rsidRPr="00D66E00">
        <w:rPr>
          <w:sz w:val="20"/>
          <w:szCs w:val="20"/>
        </w:rPr>
        <w:instrText xml:space="preserve"> HYPERLINK "mailto:BLOBforms@channing.harvard.edu" \t "_blank" </w:instrText>
      </w:r>
      <w:r w:rsidR="004D79CD" w:rsidRPr="00D66E00">
        <w:fldChar w:fldCharType="separate"/>
      </w:r>
      <w:r w:rsidRPr="00D66E00">
        <w:rPr>
          <w:rStyle w:val="Hyperlink"/>
          <w:rFonts w:asciiTheme="minorHAnsi" w:hAnsiTheme="minorHAnsi" w:cs="Arial"/>
          <w:sz w:val="20"/>
          <w:szCs w:val="20"/>
        </w:rPr>
        <w:t>BLOBforms@channing.harvard.edu</w:t>
      </w:r>
      <w:r w:rsidR="004D79CD" w:rsidRPr="00D66E00">
        <w:rPr>
          <w:rStyle w:val="Hyperlink"/>
          <w:rFonts w:asciiTheme="minorHAnsi" w:hAnsiTheme="minorHAnsi" w:cs="Arial"/>
          <w:sz w:val="20"/>
          <w:szCs w:val="20"/>
        </w:rPr>
        <w:fldChar w:fldCharType="end"/>
      </w:r>
      <w:r w:rsidRPr="00D66E00">
        <w:rPr>
          <w:rFonts w:cs="Arial"/>
          <w:color w:val="0070C0"/>
          <w:sz w:val="20"/>
          <w:szCs w:val="20"/>
        </w:rPr>
        <w:t>.</w:t>
      </w:r>
      <w:r w:rsidR="00877CF0" w:rsidRPr="00D66E00">
        <w:rPr>
          <w:rFonts w:cs="Arial"/>
          <w:sz w:val="20"/>
          <w:szCs w:val="20"/>
        </w:rPr>
        <w:t xml:space="preserve"> </w:t>
      </w:r>
    </w:p>
    <w:p w14:paraId="157F884D" w14:textId="77777777" w:rsidR="00877CF0" w:rsidRPr="00D3562E" w:rsidRDefault="00877CF0" w:rsidP="00D66E00">
      <w:pPr>
        <w:pStyle w:val="ListParagraph"/>
        <w:tabs>
          <w:tab w:val="left" w:pos="810"/>
        </w:tabs>
        <w:spacing w:line="276" w:lineRule="auto"/>
        <w:rPr>
          <w:rFonts w:cs="Arial"/>
          <w:sz w:val="20"/>
          <w:szCs w:val="20"/>
          <w:shd w:val="clear" w:color="auto" w:fill="D9D9D9" w:themeFill="background1" w:themeFillShade="D9"/>
        </w:rPr>
      </w:pPr>
    </w:p>
    <w:p w14:paraId="589CBC13" w14:textId="77777777" w:rsidR="00CB6399" w:rsidRPr="00D66E00" w:rsidRDefault="00877CF0" w:rsidP="00D66E00">
      <w:pPr>
        <w:pStyle w:val="ListParagraph"/>
        <w:numPr>
          <w:ilvl w:val="0"/>
          <w:numId w:val="47"/>
        </w:numPr>
        <w:tabs>
          <w:tab w:val="left" w:pos="360"/>
          <w:tab w:val="left" w:pos="810"/>
        </w:tabs>
        <w:spacing w:line="276" w:lineRule="auto"/>
        <w:rPr>
          <w:rFonts w:eastAsia="Times New Roman" w:cs="Times New Roman"/>
          <w:sz w:val="20"/>
          <w:szCs w:val="20"/>
        </w:rPr>
      </w:pPr>
      <w:r w:rsidRPr="00D66E00">
        <w:rPr>
          <w:rFonts w:cs="Arial"/>
          <w:sz w:val="20"/>
          <w:szCs w:val="20"/>
        </w:rPr>
        <w:t xml:space="preserve">If changes in research plans are requested </w:t>
      </w:r>
      <w:r w:rsidRPr="00D66E00">
        <w:rPr>
          <w:rFonts w:cs="Arial"/>
          <w:iCs/>
          <w:sz w:val="20"/>
          <w:szCs w:val="20"/>
        </w:rPr>
        <w:t>AFTER</w:t>
      </w:r>
      <w:r w:rsidRPr="00D66E00">
        <w:rPr>
          <w:rFonts w:cs="Arial"/>
          <w:sz w:val="20"/>
          <w:szCs w:val="20"/>
        </w:rPr>
        <w:t xml:space="preserve"> the lab starts working on the project (e.g. decide not to send some samples for assay), </w:t>
      </w:r>
      <w:r w:rsidR="00D66E00" w:rsidRPr="00D66E00">
        <w:rPr>
          <w:rFonts w:cs="Arial"/>
          <w:sz w:val="20"/>
          <w:szCs w:val="20"/>
        </w:rPr>
        <w:t>you WILL be responsible to pay for</w:t>
      </w:r>
      <w:r w:rsidRPr="00D66E00">
        <w:rPr>
          <w:rFonts w:cs="Arial"/>
          <w:sz w:val="20"/>
          <w:szCs w:val="20"/>
        </w:rPr>
        <w:t xml:space="preserve"> the work completed up to the time the change</w:t>
      </w:r>
      <w:r w:rsidR="00D66E00" w:rsidRPr="00D66E00">
        <w:rPr>
          <w:rFonts w:cs="Arial"/>
          <w:sz w:val="20"/>
          <w:szCs w:val="20"/>
        </w:rPr>
        <w:t xml:space="preserve"> order</w:t>
      </w:r>
      <w:r w:rsidRPr="00D66E00">
        <w:rPr>
          <w:rFonts w:cs="Arial"/>
          <w:sz w:val="20"/>
          <w:szCs w:val="20"/>
        </w:rPr>
        <w:t xml:space="preserve"> was requested.  </w:t>
      </w:r>
      <w:r w:rsidRPr="00D66E00">
        <w:rPr>
          <w:rFonts w:cs="Arial"/>
          <w:b/>
          <w:sz w:val="20"/>
          <w:szCs w:val="20"/>
        </w:rPr>
        <w:t>If there is a chance that the research p</w:t>
      </w:r>
      <w:r w:rsidR="00D66E00" w:rsidRPr="00D66E00">
        <w:rPr>
          <w:rFonts w:cs="Arial"/>
          <w:b/>
          <w:sz w:val="20"/>
          <w:szCs w:val="20"/>
        </w:rPr>
        <w:t>lans may change, contact Janine</w:t>
      </w:r>
      <w:r w:rsidR="00C3613D">
        <w:rPr>
          <w:rFonts w:cs="Arial"/>
          <w:b/>
          <w:sz w:val="20"/>
          <w:szCs w:val="20"/>
        </w:rPr>
        <w:t xml:space="preserve"> </w:t>
      </w:r>
      <w:r w:rsidRPr="00D66E00">
        <w:rPr>
          <w:rFonts w:cs="Arial"/>
          <w:b/>
          <w:sz w:val="20"/>
          <w:szCs w:val="20"/>
        </w:rPr>
        <w:t>Neville-Golden, as soon as possible.</w:t>
      </w:r>
    </w:p>
    <w:p w14:paraId="0FE81765" w14:textId="77777777" w:rsidR="00CB6399" w:rsidRPr="00D3562E" w:rsidRDefault="00CB6399" w:rsidP="00D66E00">
      <w:pPr>
        <w:pStyle w:val="ListParagraph"/>
        <w:tabs>
          <w:tab w:val="left" w:pos="810"/>
        </w:tabs>
        <w:spacing w:line="276" w:lineRule="auto"/>
        <w:rPr>
          <w:rFonts w:eastAsia="Times New Roman" w:cs="Arial"/>
          <w:b/>
          <w:bCs/>
          <w:sz w:val="20"/>
          <w:szCs w:val="20"/>
        </w:rPr>
      </w:pPr>
    </w:p>
    <w:p w14:paraId="55D64625" w14:textId="77777777" w:rsidR="00D66E00" w:rsidRPr="00D66E00" w:rsidRDefault="00CB6399" w:rsidP="00D66E00">
      <w:pPr>
        <w:pStyle w:val="ListParagraph"/>
        <w:numPr>
          <w:ilvl w:val="0"/>
          <w:numId w:val="47"/>
        </w:numPr>
        <w:tabs>
          <w:tab w:val="left" w:pos="360"/>
          <w:tab w:val="left" w:pos="810"/>
          <w:tab w:val="left" w:pos="1872"/>
          <w:tab w:val="left" w:pos="2157"/>
          <w:tab w:val="left" w:pos="2352"/>
        </w:tabs>
        <w:spacing w:line="276" w:lineRule="auto"/>
        <w:rPr>
          <w:rFonts w:cs="Arial"/>
          <w:sz w:val="20"/>
          <w:szCs w:val="20"/>
        </w:rPr>
      </w:pPr>
      <w:r w:rsidRPr="00D66E00">
        <w:rPr>
          <w:rFonts w:eastAsia="Times New Roman" w:cs="Arial"/>
          <w:b/>
          <w:bCs/>
          <w:sz w:val="20"/>
          <w:szCs w:val="20"/>
        </w:rPr>
        <w:t xml:space="preserve">An official invoice for each labcode will be issued to you as soon as the pull is complete. </w:t>
      </w:r>
    </w:p>
    <w:p w14:paraId="184DEC16" w14:textId="77777777" w:rsidR="00D66E00" w:rsidRPr="00D66E00" w:rsidRDefault="00D66E00" w:rsidP="00D66E00">
      <w:pPr>
        <w:tabs>
          <w:tab w:val="left" w:pos="360"/>
          <w:tab w:val="left" w:pos="810"/>
          <w:tab w:val="left" w:pos="1872"/>
          <w:tab w:val="left" w:pos="2157"/>
          <w:tab w:val="left" w:pos="2352"/>
        </w:tabs>
        <w:spacing w:line="276" w:lineRule="auto"/>
        <w:rPr>
          <w:rFonts w:eastAsia="Times New Roman" w:cs="Arial"/>
          <w:bCs/>
          <w:sz w:val="20"/>
          <w:szCs w:val="20"/>
        </w:rPr>
      </w:pPr>
    </w:p>
    <w:p w14:paraId="0066B807" w14:textId="57FA0D1A" w:rsidR="00F40EFA" w:rsidRPr="00D66E00" w:rsidRDefault="00D66E00" w:rsidP="00D66E00">
      <w:pPr>
        <w:pStyle w:val="ListParagraph"/>
        <w:numPr>
          <w:ilvl w:val="0"/>
          <w:numId w:val="47"/>
        </w:numPr>
        <w:tabs>
          <w:tab w:val="left" w:pos="360"/>
          <w:tab w:val="left" w:pos="810"/>
          <w:tab w:val="left" w:pos="1872"/>
          <w:tab w:val="left" w:pos="2157"/>
          <w:tab w:val="left" w:pos="2352"/>
        </w:tabs>
        <w:spacing w:line="276" w:lineRule="auto"/>
        <w:rPr>
          <w:rFonts w:cs="Arial"/>
          <w:sz w:val="20"/>
          <w:szCs w:val="20"/>
        </w:rPr>
      </w:pPr>
      <w:r w:rsidRPr="00D66E00">
        <w:rPr>
          <w:rFonts w:eastAsia="Times New Roman" w:cs="Arial"/>
          <w:bCs/>
          <w:sz w:val="20"/>
          <w:szCs w:val="20"/>
        </w:rPr>
        <w:t>If applicable, i</w:t>
      </w:r>
      <w:r w:rsidR="00CB6399" w:rsidRPr="00D66E00">
        <w:rPr>
          <w:rFonts w:eastAsia="Times New Roman" w:cs="Arial"/>
          <w:bCs/>
          <w:sz w:val="20"/>
          <w:szCs w:val="20"/>
        </w:rPr>
        <w:t xml:space="preserve">nternational </w:t>
      </w:r>
      <w:r w:rsidRPr="00D66E00">
        <w:rPr>
          <w:rFonts w:eastAsia="Times New Roman" w:cs="Arial"/>
          <w:bCs/>
          <w:sz w:val="20"/>
          <w:szCs w:val="20"/>
        </w:rPr>
        <w:t>shipping costs (Quick International)</w:t>
      </w:r>
      <w:r w:rsidR="00CB6399" w:rsidRPr="00D66E00">
        <w:rPr>
          <w:rFonts w:eastAsia="Times New Roman" w:cs="Arial"/>
          <w:bCs/>
          <w:sz w:val="20"/>
          <w:szCs w:val="20"/>
        </w:rPr>
        <w:t xml:space="preserve"> will be billed separately, </w:t>
      </w:r>
      <w:r w:rsidRPr="00D66E00">
        <w:rPr>
          <w:rFonts w:eastAsia="Times New Roman" w:cs="Arial"/>
          <w:bCs/>
          <w:sz w:val="20"/>
          <w:szCs w:val="20"/>
        </w:rPr>
        <w:t>once</w:t>
      </w:r>
      <w:r w:rsidR="00CB6399" w:rsidRPr="00D66E00">
        <w:rPr>
          <w:rFonts w:eastAsia="Times New Roman" w:cs="Arial"/>
          <w:bCs/>
          <w:sz w:val="20"/>
          <w:szCs w:val="20"/>
        </w:rPr>
        <w:t xml:space="preserve"> the invoice from the </w:t>
      </w:r>
      <w:r w:rsidR="00E46DFC" w:rsidRPr="00D66E00">
        <w:rPr>
          <w:rFonts w:eastAsia="Times New Roman" w:cs="Arial"/>
          <w:bCs/>
          <w:sz w:val="20"/>
          <w:szCs w:val="20"/>
        </w:rPr>
        <w:t xml:space="preserve">shipping </w:t>
      </w:r>
      <w:r w:rsidR="00CB6399" w:rsidRPr="00D66E00">
        <w:rPr>
          <w:rFonts w:eastAsia="Times New Roman" w:cs="Arial"/>
          <w:bCs/>
          <w:sz w:val="20"/>
          <w:szCs w:val="20"/>
        </w:rPr>
        <w:t>company is received.</w:t>
      </w:r>
    </w:p>
    <w:sectPr w:rsidR="00F40EFA" w:rsidRPr="00D66E00" w:rsidSect="004F56D1">
      <w:type w:val="continuous"/>
      <w:pgSz w:w="12240" w:h="15840"/>
      <w:pgMar w:top="1008" w:right="1170" w:bottom="1008" w:left="1080" w:header="27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F31D2" w14:textId="77777777" w:rsidR="00FB40DC" w:rsidRDefault="00FB40DC">
      <w:r>
        <w:separator/>
      </w:r>
    </w:p>
  </w:endnote>
  <w:endnote w:type="continuationSeparator" w:id="0">
    <w:p w14:paraId="7B492094" w14:textId="77777777" w:rsidR="00FB40DC" w:rsidRDefault="00FB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6409" w14:textId="77777777" w:rsidR="00FB40DC" w:rsidRDefault="00FB40DC">
    <w:pPr>
      <w:pStyle w:val="Footer"/>
      <w:framePr w:wrap="around" w:vAnchor="text" w:hAnchor="margin" w:xAlign="center" w:y="1"/>
      <w:rPr>
        <w:rStyle w:val="PageNumber"/>
        <w:color w:val="auto"/>
      </w:rPr>
    </w:pPr>
    <w:r>
      <w:rPr>
        <w:rStyle w:val="PageNumber"/>
      </w:rPr>
      <w:fldChar w:fldCharType="begin"/>
    </w:r>
    <w:r>
      <w:rPr>
        <w:rStyle w:val="PageNumber"/>
      </w:rPr>
      <w:instrText xml:space="preserve">PAGE  </w:instrText>
    </w:r>
    <w:r>
      <w:rPr>
        <w:rStyle w:val="PageNumber"/>
      </w:rPr>
      <w:fldChar w:fldCharType="end"/>
    </w:r>
  </w:p>
  <w:p w14:paraId="23AD665E" w14:textId="77777777" w:rsidR="00FB40DC" w:rsidRDefault="00FB40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1916309706"/>
      <w:docPartObj>
        <w:docPartGallery w:val="Page Numbers (Bottom of Page)"/>
        <w:docPartUnique/>
      </w:docPartObj>
    </w:sdtPr>
    <w:sdtEndPr>
      <w:rPr>
        <w:noProof/>
      </w:rPr>
    </w:sdtEndPr>
    <w:sdtContent>
      <w:p w14:paraId="11848BA4" w14:textId="77777777" w:rsidR="00FB40DC" w:rsidRPr="00147690" w:rsidRDefault="00FB40DC">
        <w:pPr>
          <w:pStyle w:val="Footer"/>
          <w:rPr>
            <w:rFonts w:asciiTheme="majorHAnsi" w:hAnsiTheme="majorHAnsi"/>
            <w:sz w:val="20"/>
            <w:szCs w:val="20"/>
          </w:rPr>
        </w:pPr>
        <w:r w:rsidRPr="00147690">
          <w:rPr>
            <w:rFonts w:asciiTheme="majorHAnsi" w:hAnsiTheme="majorHAnsi"/>
            <w:sz w:val="20"/>
            <w:szCs w:val="20"/>
          </w:rPr>
          <w:t xml:space="preserve">Page | </w:t>
        </w:r>
        <w:r w:rsidRPr="00147690">
          <w:rPr>
            <w:rFonts w:asciiTheme="majorHAnsi" w:hAnsiTheme="majorHAnsi"/>
            <w:sz w:val="20"/>
            <w:szCs w:val="20"/>
          </w:rPr>
          <w:fldChar w:fldCharType="begin"/>
        </w:r>
        <w:r w:rsidRPr="00147690">
          <w:rPr>
            <w:rFonts w:asciiTheme="majorHAnsi" w:hAnsiTheme="majorHAnsi"/>
            <w:sz w:val="20"/>
            <w:szCs w:val="20"/>
          </w:rPr>
          <w:instrText xml:space="preserve"> PAGE   \* MERGEFORMAT </w:instrText>
        </w:r>
        <w:r w:rsidRPr="00147690">
          <w:rPr>
            <w:rFonts w:asciiTheme="majorHAnsi" w:hAnsiTheme="majorHAnsi"/>
            <w:sz w:val="20"/>
            <w:szCs w:val="20"/>
          </w:rPr>
          <w:fldChar w:fldCharType="separate"/>
        </w:r>
        <w:r w:rsidR="00E35A63">
          <w:rPr>
            <w:rFonts w:asciiTheme="majorHAnsi" w:hAnsiTheme="majorHAnsi"/>
            <w:noProof/>
            <w:sz w:val="20"/>
            <w:szCs w:val="20"/>
          </w:rPr>
          <w:t>2</w:t>
        </w:r>
        <w:r w:rsidRPr="00147690">
          <w:rPr>
            <w:rFonts w:asciiTheme="majorHAnsi" w:hAnsiTheme="majorHAnsi"/>
            <w:noProof/>
            <w:sz w:val="20"/>
            <w:szCs w:val="20"/>
          </w:rPr>
          <w:fldChar w:fldCharType="end"/>
        </w:r>
      </w:p>
    </w:sdtContent>
  </w:sdt>
  <w:p w14:paraId="24EDD68A" w14:textId="77777777" w:rsidR="00FB40DC" w:rsidRPr="004A2C4F" w:rsidRDefault="00FB40DC" w:rsidP="00C66BD2">
    <w:pPr>
      <w:pStyle w:val="Footer"/>
      <w:tabs>
        <w:tab w:val="clear" w:pos="9360"/>
        <w:tab w:val="left" w:pos="2205"/>
      </w:tabs>
      <w:ind w:right="-720"/>
      <w:jc w:val="left"/>
      <w:rPr>
        <w:i/>
        <w:color w:val="808080"/>
        <w:szCs w:val="18"/>
      </w:rPr>
    </w:pPr>
  </w:p>
  <w:p w14:paraId="534C3C4E" w14:textId="77777777" w:rsidR="00FB40DC" w:rsidRDefault="00FB40D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1763" w14:textId="77777777" w:rsidR="00FB40DC" w:rsidRDefault="00FB40DC">
    <w:pPr>
      <w:pStyle w:val="Footer"/>
      <w:framePr w:wrap="around" w:vAnchor="text" w:hAnchor="margin" w:xAlign="center" w:y="1"/>
      <w:rPr>
        <w:rStyle w:val="PageNumber"/>
        <w:color w:val="auto"/>
      </w:rPr>
    </w:pPr>
    <w:r>
      <w:rPr>
        <w:rStyle w:val="PageNumber"/>
      </w:rPr>
      <w:fldChar w:fldCharType="begin"/>
    </w:r>
    <w:r>
      <w:rPr>
        <w:rStyle w:val="PageNumber"/>
      </w:rPr>
      <w:instrText xml:space="preserve">PAGE  </w:instrText>
    </w:r>
    <w:r>
      <w:rPr>
        <w:rStyle w:val="PageNumber"/>
      </w:rPr>
      <w:fldChar w:fldCharType="end"/>
    </w:r>
  </w:p>
  <w:p w14:paraId="4B11E198" w14:textId="77777777" w:rsidR="00FB40DC" w:rsidRDefault="00FB40D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39EC0" w14:textId="77777777" w:rsidR="00FB40DC" w:rsidRDefault="00FB40DC">
    <w:pPr>
      <w:pStyle w:val="Footer"/>
      <w:framePr w:wrap="around" w:vAnchor="text" w:hAnchor="margin" w:xAlign="center" w:y="1"/>
      <w:rPr>
        <w:rStyle w:val="PageNumber"/>
        <w:color w:val="auto"/>
      </w:rPr>
    </w:pPr>
    <w:r>
      <w:rPr>
        <w:rStyle w:val="PageNumber"/>
      </w:rPr>
      <w:fldChar w:fldCharType="begin"/>
    </w:r>
    <w:r>
      <w:rPr>
        <w:rStyle w:val="PageNumber"/>
      </w:rPr>
      <w:instrText xml:space="preserve">PAGE  </w:instrText>
    </w:r>
    <w:r>
      <w:rPr>
        <w:rStyle w:val="PageNumber"/>
      </w:rPr>
      <w:fldChar w:fldCharType="end"/>
    </w:r>
  </w:p>
  <w:p w14:paraId="5FCE121A" w14:textId="77777777" w:rsidR="00FB40DC" w:rsidRDefault="00FB40DC">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F7F2D" w14:textId="77777777" w:rsidR="00FB40DC" w:rsidRDefault="00FB40DC">
    <w:pPr>
      <w:pStyle w:val="Footer"/>
      <w:framePr w:wrap="around" w:vAnchor="text" w:hAnchor="margin" w:xAlign="center" w:y="1"/>
      <w:rPr>
        <w:rStyle w:val="PageNumber"/>
        <w:color w:val="auto"/>
      </w:rPr>
    </w:pPr>
    <w:r>
      <w:rPr>
        <w:rStyle w:val="PageNumber"/>
      </w:rPr>
      <w:fldChar w:fldCharType="begin"/>
    </w:r>
    <w:r>
      <w:rPr>
        <w:rStyle w:val="PageNumber"/>
      </w:rPr>
      <w:instrText xml:space="preserve">PAGE  </w:instrText>
    </w:r>
    <w:r>
      <w:rPr>
        <w:rStyle w:val="PageNumber"/>
      </w:rPr>
      <w:fldChar w:fldCharType="end"/>
    </w:r>
  </w:p>
  <w:p w14:paraId="7FCEA168" w14:textId="77777777" w:rsidR="00FB40DC" w:rsidRDefault="00FB40DC">
    <w:pPr>
      <w:pStyle w:val="Footer"/>
    </w:pPr>
  </w:p>
  <w:p w14:paraId="35131E99" w14:textId="77777777" w:rsidR="00FB40DC" w:rsidRDefault="00FB40DC"/>
  <w:p w14:paraId="3989AB53" w14:textId="77777777" w:rsidR="00FB40DC" w:rsidRDefault="00FB40D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4C8BA" w14:textId="77777777" w:rsidR="00FB40DC" w:rsidRDefault="00FB40DC">
      <w:r>
        <w:separator/>
      </w:r>
    </w:p>
  </w:footnote>
  <w:footnote w:type="continuationSeparator" w:id="0">
    <w:p w14:paraId="7C38ADAD" w14:textId="77777777" w:rsidR="00FB40DC" w:rsidRDefault="00FB40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590" w:type="dxa"/>
      <w:tblInd w:w="-162" w:type="dxa"/>
      <w:tblBorders>
        <w:top w:val="none" w:sz="0" w:space="0" w:color="auto"/>
        <w:left w:val="none" w:sz="0" w:space="0" w:color="auto"/>
        <w:bottom w:val="single" w:sz="8" w:space="0" w:color="D9D9D9" w:themeColor="background1" w:themeShade="D9"/>
        <w:right w:val="none" w:sz="0" w:space="0" w:color="auto"/>
        <w:insideH w:val="single" w:sz="8" w:space="0" w:color="808080" w:themeColor="background1" w:themeShade="80"/>
        <w:insideV w:val="single" w:sz="8" w:space="0" w:color="D9D9D9" w:themeColor="background1" w:themeShade="D9"/>
      </w:tblBorders>
      <w:tblLook w:val="04A0" w:firstRow="1" w:lastRow="0" w:firstColumn="1" w:lastColumn="0" w:noHBand="0" w:noVBand="1"/>
    </w:tblPr>
    <w:tblGrid>
      <w:gridCol w:w="4050"/>
      <w:gridCol w:w="1080"/>
      <w:gridCol w:w="2340"/>
      <w:gridCol w:w="3060"/>
      <w:gridCol w:w="3060"/>
    </w:tblGrid>
    <w:tr w:rsidR="00FB40DC" w:rsidRPr="003B3434" w14:paraId="2FD060AD" w14:textId="77777777" w:rsidTr="005C64B8">
      <w:trPr>
        <w:trHeight w:val="345"/>
      </w:trPr>
      <w:tc>
        <w:tcPr>
          <w:tcW w:w="4050" w:type="dxa"/>
          <w:shd w:val="clear" w:color="auto" w:fill="auto"/>
        </w:tcPr>
        <w:p w14:paraId="585858C6" w14:textId="77777777" w:rsidR="00FB40DC" w:rsidRPr="00147690" w:rsidRDefault="00FB40DC" w:rsidP="00C66BD2">
          <w:pPr>
            <w:rPr>
              <w:rFonts w:ascii="Arial" w:hAnsi="Arial" w:cs="Arial"/>
              <w:color w:val="7F7F7F" w:themeColor="text1" w:themeTint="80"/>
              <w:sz w:val="18"/>
              <w:szCs w:val="18"/>
            </w:rPr>
          </w:pPr>
          <w:r w:rsidRPr="00147690">
            <w:rPr>
              <w:rFonts w:ascii="Arial" w:hAnsi="Arial" w:cs="Arial"/>
              <w:color w:val="7F7F7F" w:themeColor="text1" w:themeTint="80"/>
              <w:sz w:val="18"/>
              <w:szCs w:val="18"/>
            </w:rPr>
            <w:t xml:space="preserve">CDNM | BWH/ Harvard Cohorts Biorepository </w:t>
          </w:r>
        </w:p>
      </w:tc>
      <w:tc>
        <w:tcPr>
          <w:tcW w:w="1080" w:type="dxa"/>
          <w:shd w:val="clear" w:color="auto" w:fill="auto"/>
        </w:tcPr>
        <w:p w14:paraId="505289FB" w14:textId="77777777" w:rsidR="00FB40DC" w:rsidRPr="00147690" w:rsidRDefault="00FB40DC" w:rsidP="00C66BD2">
          <w:pPr>
            <w:rPr>
              <w:rFonts w:ascii="Arial" w:hAnsi="Arial" w:cs="Arial"/>
              <w:b/>
              <w:color w:val="7F7F7F" w:themeColor="text1" w:themeTint="80"/>
              <w:sz w:val="18"/>
              <w:szCs w:val="18"/>
            </w:rPr>
          </w:pPr>
          <w:r w:rsidRPr="00147690">
            <w:rPr>
              <w:rFonts w:ascii="Arial" w:hAnsi="Arial" w:cs="Arial"/>
              <w:b/>
              <w:color w:val="7F7F7F" w:themeColor="text1" w:themeTint="80"/>
              <w:sz w:val="18"/>
              <w:szCs w:val="18"/>
            </w:rPr>
            <w:t xml:space="preserve">Form </w:t>
          </w:r>
          <w:r>
            <w:rPr>
              <w:rFonts w:ascii="Arial" w:hAnsi="Arial" w:cs="Arial"/>
              <w:b/>
              <w:color w:val="7F7F7F" w:themeColor="text1" w:themeTint="80"/>
              <w:sz w:val="18"/>
              <w:szCs w:val="18"/>
            </w:rPr>
            <w:t>E</w:t>
          </w:r>
        </w:p>
      </w:tc>
      <w:tc>
        <w:tcPr>
          <w:tcW w:w="2340" w:type="dxa"/>
          <w:shd w:val="clear" w:color="auto" w:fill="auto"/>
        </w:tcPr>
        <w:p w14:paraId="09844B29" w14:textId="77777777" w:rsidR="00FB40DC" w:rsidRPr="00147690" w:rsidRDefault="00FB40DC" w:rsidP="00C66BD2">
          <w:pPr>
            <w:tabs>
              <w:tab w:val="right" w:pos="3796"/>
            </w:tabs>
            <w:rPr>
              <w:rFonts w:ascii="Arial" w:hAnsi="Arial" w:cs="Arial"/>
              <w:b/>
              <w:color w:val="7F7F7F" w:themeColor="text1" w:themeTint="80"/>
              <w:sz w:val="18"/>
              <w:szCs w:val="18"/>
            </w:rPr>
          </w:pPr>
          <w:r>
            <w:rPr>
              <w:rFonts w:ascii="Arial" w:hAnsi="Arial" w:cs="Arial"/>
              <w:b/>
              <w:color w:val="7F7F7F" w:themeColor="text1" w:themeTint="80"/>
              <w:sz w:val="18"/>
              <w:szCs w:val="18"/>
            </w:rPr>
            <w:t>Labcode Verification Form</w:t>
          </w:r>
          <w:r w:rsidRPr="00147690">
            <w:rPr>
              <w:rFonts w:ascii="Arial" w:hAnsi="Arial" w:cs="Arial"/>
              <w:b/>
              <w:color w:val="7F7F7F" w:themeColor="text1" w:themeTint="80"/>
              <w:sz w:val="18"/>
              <w:szCs w:val="18"/>
            </w:rPr>
            <w:t xml:space="preserve">  </w:t>
          </w:r>
          <w:r w:rsidRPr="00147690">
            <w:rPr>
              <w:rFonts w:ascii="Arial" w:hAnsi="Arial" w:cs="Arial"/>
              <w:b/>
              <w:color w:val="7F7F7F" w:themeColor="text1" w:themeTint="80"/>
              <w:sz w:val="18"/>
              <w:szCs w:val="18"/>
            </w:rPr>
            <w:tab/>
          </w:r>
        </w:p>
      </w:tc>
      <w:tc>
        <w:tcPr>
          <w:tcW w:w="3060" w:type="dxa"/>
        </w:tcPr>
        <w:p w14:paraId="334429BB" w14:textId="77777777" w:rsidR="00FB40DC" w:rsidRPr="00147690" w:rsidRDefault="00FB40DC" w:rsidP="00A505D3">
          <w:pPr>
            <w:jc w:val="right"/>
            <w:rPr>
              <w:rFonts w:ascii="Arial" w:hAnsi="Arial" w:cs="Arial"/>
              <w:b/>
              <w:color w:val="7F7F7F" w:themeColor="text1" w:themeTint="80"/>
              <w:sz w:val="18"/>
              <w:szCs w:val="18"/>
            </w:rPr>
          </w:pPr>
          <w:r>
            <w:rPr>
              <w:rFonts w:ascii="Arial" w:hAnsi="Arial" w:cs="Arial"/>
              <w:color w:val="7F7F7F" w:themeColor="text1" w:themeTint="80"/>
              <w:sz w:val="18"/>
              <w:szCs w:val="18"/>
            </w:rPr>
            <w:t xml:space="preserve"> </w:t>
          </w:r>
          <w:r w:rsidRPr="00147690">
            <w:rPr>
              <w:rFonts w:ascii="Arial" w:hAnsi="Arial" w:cs="Arial"/>
              <w:color w:val="7F7F7F" w:themeColor="text1" w:themeTint="80"/>
              <w:sz w:val="18"/>
              <w:szCs w:val="18"/>
            </w:rPr>
            <w:t xml:space="preserve"> </w:t>
          </w:r>
          <w:r>
            <w:rPr>
              <w:rFonts w:ascii="Arial" w:hAnsi="Arial" w:cs="Arial"/>
              <w:color w:val="7F7F7F" w:themeColor="text1" w:themeTint="80"/>
              <w:sz w:val="18"/>
              <w:szCs w:val="18"/>
            </w:rPr>
            <w:t>FY18v1 updated 12/06/17</w:t>
          </w:r>
        </w:p>
      </w:tc>
      <w:tc>
        <w:tcPr>
          <w:tcW w:w="3060" w:type="dxa"/>
          <w:shd w:val="clear" w:color="auto" w:fill="auto"/>
        </w:tcPr>
        <w:p w14:paraId="5901A97F" w14:textId="77777777" w:rsidR="00FB40DC" w:rsidRPr="00147690" w:rsidRDefault="00FB40DC" w:rsidP="005C64B8">
          <w:pPr>
            <w:jc w:val="right"/>
            <w:rPr>
              <w:rFonts w:ascii="Arial" w:hAnsi="Arial" w:cs="Arial"/>
              <w:b/>
              <w:color w:val="7F7F7F" w:themeColor="text1" w:themeTint="80"/>
              <w:sz w:val="18"/>
              <w:szCs w:val="18"/>
            </w:rPr>
          </w:pPr>
          <w:r>
            <w:rPr>
              <w:rFonts w:ascii="Arial" w:hAnsi="Arial" w:cs="Arial"/>
              <w:color w:val="7F7F7F" w:themeColor="text1" w:themeTint="80"/>
              <w:sz w:val="18"/>
              <w:szCs w:val="18"/>
            </w:rPr>
            <w:t xml:space="preserve">     </w:t>
          </w:r>
        </w:p>
      </w:tc>
    </w:tr>
  </w:tbl>
  <w:p w14:paraId="6819AA22" w14:textId="77777777" w:rsidR="00FB40DC" w:rsidRPr="009F0816" w:rsidRDefault="00FB40DC" w:rsidP="00C66B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F67C" w14:textId="77777777" w:rsidR="00FB40DC" w:rsidRPr="007201A5" w:rsidRDefault="00FB40DC" w:rsidP="007201A5">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35pt;height:15.35pt" o:bullet="t">
        <v:imagedata r:id="rId1" o:title="Word Work File L_1644172642"/>
      </v:shape>
    </w:pict>
  </w:numPicBullet>
  <w:abstractNum w:abstractNumId="0">
    <w:nsid w:val="04695C3F"/>
    <w:multiLevelType w:val="hybridMultilevel"/>
    <w:tmpl w:val="337EC5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6846"/>
    <w:multiLevelType w:val="hybridMultilevel"/>
    <w:tmpl w:val="0400E49E"/>
    <w:lvl w:ilvl="0" w:tplc="E700889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373CB"/>
    <w:multiLevelType w:val="hybridMultilevel"/>
    <w:tmpl w:val="1BF843DE"/>
    <w:lvl w:ilvl="0" w:tplc="04090015">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nsid w:val="06E77B00"/>
    <w:multiLevelType w:val="hybridMultilevel"/>
    <w:tmpl w:val="1BA61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5301A"/>
    <w:multiLevelType w:val="hybridMultilevel"/>
    <w:tmpl w:val="4392B2D6"/>
    <w:lvl w:ilvl="0" w:tplc="04090009">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192D1B8E"/>
    <w:multiLevelType w:val="hybridMultilevel"/>
    <w:tmpl w:val="79F0800A"/>
    <w:lvl w:ilvl="0" w:tplc="6948685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1B1062F6"/>
    <w:multiLevelType w:val="hybridMultilevel"/>
    <w:tmpl w:val="8D289D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A42B8"/>
    <w:multiLevelType w:val="hybridMultilevel"/>
    <w:tmpl w:val="A7AAD76C"/>
    <w:lvl w:ilvl="0" w:tplc="04090005">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20BA3CE7"/>
    <w:multiLevelType w:val="hybridMultilevel"/>
    <w:tmpl w:val="9D0A15C2"/>
    <w:lvl w:ilvl="0" w:tplc="EAD6928C">
      <w:start w:val="1"/>
      <w:numFmt w:val="bullet"/>
      <w:lvlText w:val=""/>
      <w:lvlJc w:val="left"/>
      <w:pPr>
        <w:ind w:left="1800" w:hanging="360"/>
      </w:pPr>
      <w:rPr>
        <w:rFonts w:ascii="Wingdings" w:hAnsi="Wingdings" w:hint="default"/>
      </w:rPr>
    </w:lvl>
    <w:lvl w:ilvl="1" w:tplc="04090019">
      <w:numFmt w:val="bullet"/>
      <w:lvlText w:val=""/>
      <w:lvlJc w:val="left"/>
      <w:pPr>
        <w:ind w:left="2520" w:hanging="360"/>
      </w:pPr>
      <w:rPr>
        <w:rFonts w:ascii="Symbol" w:eastAsia="Arial" w:hAnsi="Symbol" w:cs="Arial"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9">
    <w:nsid w:val="22251971"/>
    <w:multiLevelType w:val="hybridMultilevel"/>
    <w:tmpl w:val="830270BE"/>
    <w:lvl w:ilvl="0" w:tplc="0409000B">
      <w:start w:val="1"/>
      <w:numFmt w:val="bullet"/>
      <w:lvlText w:val=""/>
      <w:lvlJc w:val="left"/>
      <w:pPr>
        <w:ind w:left="1080" w:hanging="360"/>
      </w:pPr>
      <w:rPr>
        <w:rFonts w:ascii="Wingdings" w:hAnsi="Wingdings" w:hint="default"/>
      </w:rPr>
    </w:lvl>
    <w:lvl w:ilvl="1" w:tplc="F912D2D0"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A8339A"/>
    <w:multiLevelType w:val="hybridMultilevel"/>
    <w:tmpl w:val="95EE5BD2"/>
    <w:lvl w:ilvl="0" w:tplc="0409000B">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2B727A2F"/>
    <w:multiLevelType w:val="hybridMultilevel"/>
    <w:tmpl w:val="8C921FFA"/>
    <w:lvl w:ilvl="0" w:tplc="038A20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C917AE3"/>
    <w:multiLevelType w:val="hybridMultilevel"/>
    <w:tmpl w:val="A2C258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F669C"/>
    <w:multiLevelType w:val="hybridMultilevel"/>
    <w:tmpl w:val="604CC428"/>
    <w:lvl w:ilvl="0" w:tplc="91EC6CE8">
      <w:start w:val="1"/>
      <w:numFmt w:val="bullet"/>
      <w:lvlText w:val="□"/>
      <w:lvlJc w:val="left"/>
      <w:pPr>
        <w:ind w:left="720" w:hanging="360"/>
      </w:pPr>
      <w:rPr>
        <w:rFonts w:ascii="Calibri" w:hAnsi="Calibri" w:hint="default"/>
        <w:sz w:val="28"/>
        <w:szCs w:val="28"/>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31EE377D"/>
    <w:multiLevelType w:val="hybridMultilevel"/>
    <w:tmpl w:val="23A4CE54"/>
    <w:lvl w:ilvl="0" w:tplc="EDE653E4">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33405EA7"/>
    <w:multiLevelType w:val="hybridMultilevel"/>
    <w:tmpl w:val="04CC6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C68B2"/>
    <w:multiLevelType w:val="hybridMultilevel"/>
    <w:tmpl w:val="72DE181A"/>
    <w:lvl w:ilvl="0" w:tplc="116A552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38DF7F39"/>
    <w:multiLevelType w:val="hybridMultilevel"/>
    <w:tmpl w:val="0E90E636"/>
    <w:lvl w:ilvl="0" w:tplc="04090009">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35164B"/>
    <w:multiLevelType w:val="hybridMultilevel"/>
    <w:tmpl w:val="EB54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D17D5"/>
    <w:multiLevelType w:val="hybridMultilevel"/>
    <w:tmpl w:val="FBD25990"/>
    <w:lvl w:ilvl="0" w:tplc="EA4851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EB2916"/>
    <w:multiLevelType w:val="hybridMultilevel"/>
    <w:tmpl w:val="0980E0C4"/>
    <w:lvl w:ilvl="0" w:tplc="0409000B">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42975292"/>
    <w:multiLevelType w:val="hybridMultilevel"/>
    <w:tmpl w:val="F4DEA73C"/>
    <w:lvl w:ilvl="0" w:tplc="833864A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44FA68FE"/>
    <w:multiLevelType w:val="hybridMultilevel"/>
    <w:tmpl w:val="6E9263E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F7516"/>
    <w:multiLevelType w:val="hybridMultilevel"/>
    <w:tmpl w:val="176860CC"/>
    <w:lvl w:ilvl="0" w:tplc="04090005">
      <w:start w:val="1"/>
      <w:numFmt w:val="upperLetter"/>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494A593E"/>
    <w:multiLevelType w:val="hybridMultilevel"/>
    <w:tmpl w:val="C69CCDA2"/>
    <w:lvl w:ilvl="0" w:tplc="C538AA8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49546D77"/>
    <w:multiLevelType w:val="hybridMultilevel"/>
    <w:tmpl w:val="79D8CEB4"/>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1D6B5A"/>
    <w:multiLevelType w:val="hybridMultilevel"/>
    <w:tmpl w:val="22A2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460641"/>
    <w:multiLevelType w:val="hybridMultilevel"/>
    <w:tmpl w:val="746A863A"/>
    <w:lvl w:ilvl="0" w:tplc="2518972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510B66E7"/>
    <w:multiLevelType w:val="hybridMultilevel"/>
    <w:tmpl w:val="1056EE8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F76069"/>
    <w:multiLevelType w:val="hybridMultilevel"/>
    <w:tmpl w:val="E58CE2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820CFE"/>
    <w:multiLevelType w:val="hybridMultilevel"/>
    <w:tmpl w:val="DBB42332"/>
    <w:lvl w:ilvl="0" w:tplc="2518972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ascii="Times New Roman" w:eastAsia="Lucida Sans Unicode"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2562C6"/>
    <w:multiLevelType w:val="hybridMultilevel"/>
    <w:tmpl w:val="0504D8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60C46"/>
    <w:multiLevelType w:val="hybridMultilevel"/>
    <w:tmpl w:val="FBAED844"/>
    <w:lvl w:ilvl="0" w:tplc="25189722">
      <w:start w:val="1"/>
      <w:numFmt w:val="bullet"/>
      <w:lvlText w:val="□"/>
      <w:lvlJc w:val="left"/>
      <w:pPr>
        <w:ind w:left="720" w:hanging="360"/>
      </w:pPr>
      <w:rPr>
        <w:rFonts w:ascii="Calibri" w:hAnsi="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63587FCC"/>
    <w:multiLevelType w:val="hybridMultilevel"/>
    <w:tmpl w:val="230AB4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C700F6"/>
    <w:multiLevelType w:val="hybridMultilevel"/>
    <w:tmpl w:val="B7C47FBE"/>
    <w:lvl w:ilvl="0" w:tplc="EA4851A4">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nsid w:val="65D61035"/>
    <w:multiLevelType w:val="hybridMultilevel"/>
    <w:tmpl w:val="0ABE86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275194"/>
    <w:multiLevelType w:val="hybridMultilevel"/>
    <w:tmpl w:val="DA3A81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B5A82"/>
    <w:multiLevelType w:val="hybridMultilevel"/>
    <w:tmpl w:val="E51C2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BF6899"/>
    <w:multiLevelType w:val="hybridMultilevel"/>
    <w:tmpl w:val="6DA27CDA"/>
    <w:lvl w:ilvl="0" w:tplc="3968D2B0">
      <w:start w:val="1"/>
      <w:numFmt w:val="upp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6E2675"/>
    <w:multiLevelType w:val="hybridMultilevel"/>
    <w:tmpl w:val="49B2B6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4324C3"/>
    <w:multiLevelType w:val="hybridMultilevel"/>
    <w:tmpl w:val="F3EE7AF0"/>
    <w:lvl w:ilvl="0" w:tplc="04090005">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4161D"/>
    <w:multiLevelType w:val="multilevel"/>
    <w:tmpl w:val="DA6E3D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61B44DE"/>
    <w:multiLevelType w:val="hybridMultilevel"/>
    <w:tmpl w:val="64C2E3B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nsid w:val="78494CDB"/>
    <w:multiLevelType w:val="hybridMultilevel"/>
    <w:tmpl w:val="DA6E3D72"/>
    <w:lvl w:ilvl="0" w:tplc="ABD800C0">
      <w:start w:val="1"/>
      <w:numFmt w:val="upperLetter"/>
      <w:pStyle w:val="Heading1"/>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7C343C23"/>
    <w:multiLevelType w:val="hybridMultilevel"/>
    <w:tmpl w:val="A0D47C20"/>
    <w:lvl w:ilvl="0" w:tplc="FC7255CC">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5">
    <w:nsid w:val="7F1A4F96"/>
    <w:multiLevelType w:val="hybridMultilevel"/>
    <w:tmpl w:val="D8A85378"/>
    <w:lvl w:ilvl="0" w:tplc="30F0EA98">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FDC67FB"/>
    <w:multiLevelType w:val="hybridMultilevel"/>
    <w:tmpl w:val="9FE8164E"/>
    <w:lvl w:ilvl="0" w:tplc="0409000B">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23"/>
  </w:num>
  <w:num w:numId="4">
    <w:abstractNumId w:val="29"/>
  </w:num>
  <w:num w:numId="5">
    <w:abstractNumId w:val="43"/>
  </w:num>
  <w:num w:numId="6">
    <w:abstractNumId w:val="30"/>
  </w:num>
  <w:num w:numId="7">
    <w:abstractNumId w:val="36"/>
  </w:num>
  <w:num w:numId="8">
    <w:abstractNumId w:val="21"/>
  </w:num>
  <w:num w:numId="9">
    <w:abstractNumId w:val="46"/>
  </w:num>
  <w:num w:numId="10">
    <w:abstractNumId w:val="5"/>
  </w:num>
  <w:num w:numId="11">
    <w:abstractNumId w:val="22"/>
  </w:num>
  <w:num w:numId="12">
    <w:abstractNumId w:val="34"/>
  </w:num>
  <w:num w:numId="13">
    <w:abstractNumId w:val="24"/>
  </w:num>
  <w:num w:numId="14">
    <w:abstractNumId w:val="9"/>
  </w:num>
  <w:num w:numId="15">
    <w:abstractNumId w:val="26"/>
  </w:num>
  <w:num w:numId="16">
    <w:abstractNumId w:val="11"/>
  </w:num>
  <w:num w:numId="17">
    <w:abstractNumId w:val="44"/>
  </w:num>
  <w:num w:numId="18">
    <w:abstractNumId w:val="19"/>
  </w:num>
  <w:num w:numId="19">
    <w:abstractNumId w:val="20"/>
  </w:num>
  <w:num w:numId="20">
    <w:abstractNumId w:val="7"/>
  </w:num>
  <w:num w:numId="21">
    <w:abstractNumId w:val="1"/>
  </w:num>
  <w:num w:numId="22">
    <w:abstractNumId w:val="45"/>
  </w:num>
  <w:num w:numId="23">
    <w:abstractNumId w:val="14"/>
  </w:num>
  <w:num w:numId="24">
    <w:abstractNumId w:val="4"/>
  </w:num>
  <w:num w:numId="25">
    <w:abstractNumId w:val="10"/>
  </w:num>
  <w:num w:numId="26">
    <w:abstractNumId w:val="27"/>
  </w:num>
  <w:num w:numId="27">
    <w:abstractNumId w:val="40"/>
  </w:num>
  <w:num w:numId="28">
    <w:abstractNumId w:val="16"/>
  </w:num>
  <w:num w:numId="29">
    <w:abstractNumId w:val="17"/>
  </w:num>
  <w:num w:numId="30">
    <w:abstractNumId w:val="32"/>
  </w:num>
  <w:num w:numId="31">
    <w:abstractNumId w:val="13"/>
  </w:num>
  <w:num w:numId="32">
    <w:abstractNumId w:val="38"/>
  </w:num>
  <w:num w:numId="33">
    <w:abstractNumId w:val="3"/>
  </w:num>
  <w:num w:numId="34">
    <w:abstractNumId w:val="39"/>
  </w:num>
  <w:num w:numId="35">
    <w:abstractNumId w:val="35"/>
  </w:num>
  <w:num w:numId="36">
    <w:abstractNumId w:val="37"/>
  </w:num>
  <w:num w:numId="37">
    <w:abstractNumId w:val="25"/>
  </w:num>
  <w:num w:numId="38">
    <w:abstractNumId w:val="12"/>
  </w:num>
  <w:num w:numId="39">
    <w:abstractNumId w:val="42"/>
  </w:num>
  <w:num w:numId="40">
    <w:abstractNumId w:val="41"/>
  </w:num>
  <w:num w:numId="41">
    <w:abstractNumId w:val="33"/>
  </w:num>
  <w:num w:numId="42">
    <w:abstractNumId w:val="18"/>
  </w:num>
  <w:num w:numId="43">
    <w:abstractNumId w:val="15"/>
  </w:num>
  <w:num w:numId="44">
    <w:abstractNumId w:val="0"/>
  </w:num>
  <w:num w:numId="45">
    <w:abstractNumId w:val="31"/>
  </w:num>
  <w:num w:numId="46">
    <w:abstractNumId w:val="6"/>
  </w:num>
  <w:num w:numId="47">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100000" w:hash="7ahpIUVWOA0/AEkwxqhwdUh1w7Q=" w:salt="U0KrUiG1nKkH2b1L0AuErA=="/>
  <w:defaultTabStop w:val="720"/>
  <w:drawingGridHorizontalSpacing w:val="110"/>
  <w:displayHorizontalDrawingGridEvery w:val="2"/>
  <w:displayVerticalDrawingGridEvery w:val="2"/>
  <w:characterSpacingControl w:val="doNotCompress"/>
  <w:hdrShapeDefaults>
    <o:shapedefaults v:ext="edit" spidmax="2050">
      <o:colormru v:ext="edit" colors="#ddd"/>
      <o:colormenu v:ext="edit" fillcolo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CF"/>
    <w:rsid w:val="00013F3A"/>
    <w:rsid w:val="000148C2"/>
    <w:rsid w:val="00030C84"/>
    <w:rsid w:val="000353AE"/>
    <w:rsid w:val="000456B4"/>
    <w:rsid w:val="00046208"/>
    <w:rsid w:val="00046FE1"/>
    <w:rsid w:val="000537F8"/>
    <w:rsid w:val="00062CC8"/>
    <w:rsid w:val="000635B6"/>
    <w:rsid w:val="00064310"/>
    <w:rsid w:val="00065C01"/>
    <w:rsid w:val="0007304F"/>
    <w:rsid w:val="00075D95"/>
    <w:rsid w:val="00083F2E"/>
    <w:rsid w:val="00084839"/>
    <w:rsid w:val="000852CF"/>
    <w:rsid w:val="000923F8"/>
    <w:rsid w:val="00096024"/>
    <w:rsid w:val="000A4EF6"/>
    <w:rsid w:val="000B7527"/>
    <w:rsid w:val="000C25A5"/>
    <w:rsid w:val="000D5467"/>
    <w:rsid w:val="000E03EE"/>
    <w:rsid w:val="000E6A1E"/>
    <w:rsid w:val="000F5DF9"/>
    <w:rsid w:val="00101A03"/>
    <w:rsid w:val="00102385"/>
    <w:rsid w:val="00105DCA"/>
    <w:rsid w:val="0011647E"/>
    <w:rsid w:val="00116489"/>
    <w:rsid w:val="00116ECB"/>
    <w:rsid w:val="00130F89"/>
    <w:rsid w:val="00150C93"/>
    <w:rsid w:val="001521A8"/>
    <w:rsid w:val="00161237"/>
    <w:rsid w:val="00162448"/>
    <w:rsid w:val="00165D7F"/>
    <w:rsid w:val="0017352C"/>
    <w:rsid w:val="00173DD6"/>
    <w:rsid w:val="00176C3E"/>
    <w:rsid w:val="00185A17"/>
    <w:rsid w:val="001C24CD"/>
    <w:rsid w:val="001D7F29"/>
    <w:rsid w:val="001E5B53"/>
    <w:rsid w:val="001E6DA4"/>
    <w:rsid w:val="00205B9B"/>
    <w:rsid w:val="00205C34"/>
    <w:rsid w:val="00207877"/>
    <w:rsid w:val="00213018"/>
    <w:rsid w:val="00224DAF"/>
    <w:rsid w:val="00225ECF"/>
    <w:rsid w:val="00225FE7"/>
    <w:rsid w:val="0022623E"/>
    <w:rsid w:val="00232005"/>
    <w:rsid w:val="00237789"/>
    <w:rsid w:val="00252253"/>
    <w:rsid w:val="00255589"/>
    <w:rsid w:val="0026473C"/>
    <w:rsid w:val="002737B8"/>
    <w:rsid w:val="00281E5D"/>
    <w:rsid w:val="00285233"/>
    <w:rsid w:val="00285A68"/>
    <w:rsid w:val="002A294F"/>
    <w:rsid w:val="002A7D3D"/>
    <w:rsid w:val="002C52C8"/>
    <w:rsid w:val="002F4CB8"/>
    <w:rsid w:val="003004B8"/>
    <w:rsid w:val="00301F34"/>
    <w:rsid w:val="003136A1"/>
    <w:rsid w:val="0032489D"/>
    <w:rsid w:val="003249C0"/>
    <w:rsid w:val="00335769"/>
    <w:rsid w:val="00335E0E"/>
    <w:rsid w:val="00336567"/>
    <w:rsid w:val="003370C4"/>
    <w:rsid w:val="003402C1"/>
    <w:rsid w:val="0034680C"/>
    <w:rsid w:val="00356114"/>
    <w:rsid w:val="00360CBB"/>
    <w:rsid w:val="00373B80"/>
    <w:rsid w:val="00374E7D"/>
    <w:rsid w:val="00387AFC"/>
    <w:rsid w:val="00394C9E"/>
    <w:rsid w:val="003A2944"/>
    <w:rsid w:val="003A2C5D"/>
    <w:rsid w:val="003A44B7"/>
    <w:rsid w:val="003A47C1"/>
    <w:rsid w:val="003A61F1"/>
    <w:rsid w:val="003A7C4A"/>
    <w:rsid w:val="003B39E4"/>
    <w:rsid w:val="003C2193"/>
    <w:rsid w:val="003D0620"/>
    <w:rsid w:val="003D145D"/>
    <w:rsid w:val="003F0C0E"/>
    <w:rsid w:val="003F7272"/>
    <w:rsid w:val="00405C8F"/>
    <w:rsid w:val="00412597"/>
    <w:rsid w:val="004141FF"/>
    <w:rsid w:val="0041786A"/>
    <w:rsid w:val="00421B4B"/>
    <w:rsid w:val="004226D6"/>
    <w:rsid w:val="00450B19"/>
    <w:rsid w:val="00456299"/>
    <w:rsid w:val="0045796D"/>
    <w:rsid w:val="00476CB0"/>
    <w:rsid w:val="00476F4C"/>
    <w:rsid w:val="00486414"/>
    <w:rsid w:val="00491271"/>
    <w:rsid w:val="004934EA"/>
    <w:rsid w:val="004952E5"/>
    <w:rsid w:val="004A2C4F"/>
    <w:rsid w:val="004B6BA2"/>
    <w:rsid w:val="004C00A8"/>
    <w:rsid w:val="004D1B34"/>
    <w:rsid w:val="004D79CD"/>
    <w:rsid w:val="004E2ED4"/>
    <w:rsid w:val="004E703E"/>
    <w:rsid w:val="004E77A0"/>
    <w:rsid w:val="004F56D1"/>
    <w:rsid w:val="0050173A"/>
    <w:rsid w:val="00502AEA"/>
    <w:rsid w:val="00517F9A"/>
    <w:rsid w:val="00520ECC"/>
    <w:rsid w:val="005334C8"/>
    <w:rsid w:val="00550371"/>
    <w:rsid w:val="005544A9"/>
    <w:rsid w:val="0055769D"/>
    <w:rsid w:val="005661CD"/>
    <w:rsid w:val="00583A15"/>
    <w:rsid w:val="00590CA6"/>
    <w:rsid w:val="005971C5"/>
    <w:rsid w:val="005B0301"/>
    <w:rsid w:val="005B06CA"/>
    <w:rsid w:val="005B5C0F"/>
    <w:rsid w:val="005C4046"/>
    <w:rsid w:val="005C4F87"/>
    <w:rsid w:val="005C64B8"/>
    <w:rsid w:val="005E03AD"/>
    <w:rsid w:val="005E1DF9"/>
    <w:rsid w:val="00616FE5"/>
    <w:rsid w:val="00620871"/>
    <w:rsid w:val="00621193"/>
    <w:rsid w:val="00621448"/>
    <w:rsid w:val="006238CF"/>
    <w:rsid w:val="00623EBF"/>
    <w:rsid w:val="00624D39"/>
    <w:rsid w:val="00637CF8"/>
    <w:rsid w:val="0064142B"/>
    <w:rsid w:val="006521C0"/>
    <w:rsid w:val="006545B8"/>
    <w:rsid w:val="0067583D"/>
    <w:rsid w:val="00694347"/>
    <w:rsid w:val="006B2881"/>
    <w:rsid w:val="006B3626"/>
    <w:rsid w:val="006E0030"/>
    <w:rsid w:val="006E0ACA"/>
    <w:rsid w:val="006F24AC"/>
    <w:rsid w:val="006F4D1F"/>
    <w:rsid w:val="007012CF"/>
    <w:rsid w:val="0070413C"/>
    <w:rsid w:val="00710CD0"/>
    <w:rsid w:val="007201A5"/>
    <w:rsid w:val="0072265D"/>
    <w:rsid w:val="007274CE"/>
    <w:rsid w:val="007336FC"/>
    <w:rsid w:val="00737B16"/>
    <w:rsid w:val="007417DA"/>
    <w:rsid w:val="0074686A"/>
    <w:rsid w:val="0074781E"/>
    <w:rsid w:val="007911AC"/>
    <w:rsid w:val="00791E59"/>
    <w:rsid w:val="007A0F77"/>
    <w:rsid w:val="007A7A83"/>
    <w:rsid w:val="007B3633"/>
    <w:rsid w:val="007B482D"/>
    <w:rsid w:val="007B7420"/>
    <w:rsid w:val="007C1E1F"/>
    <w:rsid w:val="007D2C85"/>
    <w:rsid w:val="007D4B5D"/>
    <w:rsid w:val="007D514A"/>
    <w:rsid w:val="007E4AE8"/>
    <w:rsid w:val="007E606E"/>
    <w:rsid w:val="007F0B07"/>
    <w:rsid w:val="007F107E"/>
    <w:rsid w:val="00804B56"/>
    <w:rsid w:val="00810F3E"/>
    <w:rsid w:val="0082486E"/>
    <w:rsid w:val="0083332F"/>
    <w:rsid w:val="008474DD"/>
    <w:rsid w:val="00863E63"/>
    <w:rsid w:val="00864C89"/>
    <w:rsid w:val="008719B4"/>
    <w:rsid w:val="00877CF0"/>
    <w:rsid w:val="008A3975"/>
    <w:rsid w:val="008A467B"/>
    <w:rsid w:val="008A58B6"/>
    <w:rsid w:val="008A754A"/>
    <w:rsid w:val="008C7952"/>
    <w:rsid w:val="008D0732"/>
    <w:rsid w:val="008D19E7"/>
    <w:rsid w:val="008D5ABA"/>
    <w:rsid w:val="008E5162"/>
    <w:rsid w:val="008E60F0"/>
    <w:rsid w:val="008F4BA3"/>
    <w:rsid w:val="0090011C"/>
    <w:rsid w:val="009173AA"/>
    <w:rsid w:val="00921437"/>
    <w:rsid w:val="00921EE2"/>
    <w:rsid w:val="0092295A"/>
    <w:rsid w:val="00931A59"/>
    <w:rsid w:val="00932F4A"/>
    <w:rsid w:val="0094029C"/>
    <w:rsid w:val="0094760C"/>
    <w:rsid w:val="00950822"/>
    <w:rsid w:val="00966A03"/>
    <w:rsid w:val="00984AD6"/>
    <w:rsid w:val="009B550C"/>
    <w:rsid w:val="009C245A"/>
    <w:rsid w:val="00A12239"/>
    <w:rsid w:val="00A14209"/>
    <w:rsid w:val="00A2749E"/>
    <w:rsid w:val="00A36966"/>
    <w:rsid w:val="00A42229"/>
    <w:rsid w:val="00A43E8D"/>
    <w:rsid w:val="00A505D3"/>
    <w:rsid w:val="00A906FB"/>
    <w:rsid w:val="00A9592A"/>
    <w:rsid w:val="00AA10D2"/>
    <w:rsid w:val="00AB0387"/>
    <w:rsid w:val="00AD425C"/>
    <w:rsid w:val="00AD7841"/>
    <w:rsid w:val="00AE6835"/>
    <w:rsid w:val="00AF32FC"/>
    <w:rsid w:val="00AF5114"/>
    <w:rsid w:val="00AF587D"/>
    <w:rsid w:val="00AF5A47"/>
    <w:rsid w:val="00B044A0"/>
    <w:rsid w:val="00B1246C"/>
    <w:rsid w:val="00B16B58"/>
    <w:rsid w:val="00B2114F"/>
    <w:rsid w:val="00B35D97"/>
    <w:rsid w:val="00B420B6"/>
    <w:rsid w:val="00B64A54"/>
    <w:rsid w:val="00B7675E"/>
    <w:rsid w:val="00B93E4B"/>
    <w:rsid w:val="00BC79E9"/>
    <w:rsid w:val="00BD04FE"/>
    <w:rsid w:val="00BD3240"/>
    <w:rsid w:val="00BD5418"/>
    <w:rsid w:val="00BE639D"/>
    <w:rsid w:val="00BE6D62"/>
    <w:rsid w:val="00C118A6"/>
    <w:rsid w:val="00C13913"/>
    <w:rsid w:val="00C20B39"/>
    <w:rsid w:val="00C2227A"/>
    <w:rsid w:val="00C24E7D"/>
    <w:rsid w:val="00C3613D"/>
    <w:rsid w:val="00C40027"/>
    <w:rsid w:val="00C66BD2"/>
    <w:rsid w:val="00C74FF9"/>
    <w:rsid w:val="00C87862"/>
    <w:rsid w:val="00C87AF1"/>
    <w:rsid w:val="00CB191A"/>
    <w:rsid w:val="00CB6399"/>
    <w:rsid w:val="00CC37CB"/>
    <w:rsid w:val="00CC4C54"/>
    <w:rsid w:val="00CD789B"/>
    <w:rsid w:val="00CE1632"/>
    <w:rsid w:val="00D2540E"/>
    <w:rsid w:val="00D25FB8"/>
    <w:rsid w:val="00D30D7D"/>
    <w:rsid w:val="00D334F1"/>
    <w:rsid w:val="00D3562E"/>
    <w:rsid w:val="00D419A5"/>
    <w:rsid w:val="00D477A0"/>
    <w:rsid w:val="00D50487"/>
    <w:rsid w:val="00D57726"/>
    <w:rsid w:val="00D60E03"/>
    <w:rsid w:val="00D62D41"/>
    <w:rsid w:val="00D66E00"/>
    <w:rsid w:val="00D73095"/>
    <w:rsid w:val="00D75A8D"/>
    <w:rsid w:val="00D7670B"/>
    <w:rsid w:val="00D85FC6"/>
    <w:rsid w:val="00D90F35"/>
    <w:rsid w:val="00D93A20"/>
    <w:rsid w:val="00D93BBB"/>
    <w:rsid w:val="00DA2D6E"/>
    <w:rsid w:val="00DB0F00"/>
    <w:rsid w:val="00DC6C27"/>
    <w:rsid w:val="00DE67ED"/>
    <w:rsid w:val="00DE7842"/>
    <w:rsid w:val="00DF026D"/>
    <w:rsid w:val="00DF0EE2"/>
    <w:rsid w:val="00DF2FBE"/>
    <w:rsid w:val="00DF5557"/>
    <w:rsid w:val="00E2542D"/>
    <w:rsid w:val="00E35A63"/>
    <w:rsid w:val="00E46DFC"/>
    <w:rsid w:val="00E56D70"/>
    <w:rsid w:val="00EA2590"/>
    <w:rsid w:val="00EA2E8E"/>
    <w:rsid w:val="00EC6D51"/>
    <w:rsid w:val="00ED3134"/>
    <w:rsid w:val="00ED4F47"/>
    <w:rsid w:val="00EF15AC"/>
    <w:rsid w:val="00F10445"/>
    <w:rsid w:val="00F27271"/>
    <w:rsid w:val="00F35388"/>
    <w:rsid w:val="00F40EFA"/>
    <w:rsid w:val="00F60721"/>
    <w:rsid w:val="00F74952"/>
    <w:rsid w:val="00F829E2"/>
    <w:rsid w:val="00F83F2F"/>
    <w:rsid w:val="00F845D3"/>
    <w:rsid w:val="00FA18A9"/>
    <w:rsid w:val="00FA1F51"/>
    <w:rsid w:val="00FA4F89"/>
    <w:rsid w:val="00FA6D4C"/>
    <w:rsid w:val="00FB40DC"/>
    <w:rsid w:val="00FD1AC3"/>
    <w:rsid w:val="00FD280C"/>
    <w:rsid w:val="00FE3BA2"/>
    <w:rsid w:val="00FE6242"/>
    <w:rsid w:val="00FF2FB5"/>
    <w:rsid w:val="00FF3CBB"/>
    <w:rsid w:val="00FF4C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dd"/>
      <o:colormenu v:ext="edit" fillcolor="#ddd"/>
    </o:shapedefaults>
    <o:shapelayout v:ext="edit">
      <o:idmap v:ext="edit" data="1"/>
    </o:shapelayout>
  </w:shapeDefaults>
  <w:decimalSymbol w:val="."/>
  <w:listSeparator w:val=","/>
  <w14:docId w14:val="5EE9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FC"/>
    <w:pPr>
      <w:spacing w:line="286"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rsid w:val="00520ECC"/>
    <w:pPr>
      <w:numPr>
        <w:numId w:val="5"/>
      </w:numPr>
      <w:pBdr>
        <w:bottom w:val="single" w:sz="4" w:space="2" w:color="BFBFBF" w:themeColor="background1" w:themeShade="BF"/>
      </w:pBdr>
      <w:spacing w:before="360" w:after="240" w:line="276" w:lineRule="auto"/>
      <w:ind w:left="0"/>
      <w:outlineLvl w:val="0"/>
    </w:pPr>
    <w:rPr>
      <w:b/>
      <w:bCs/>
      <w:color w:val="215868" w:themeColor="accent5" w:themeShade="80"/>
      <w:spacing w:val="10"/>
      <w:szCs w:val="18"/>
    </w:rPr>
  </w:style>
  <w:style w:type="paragraph" w:styleId="Heading2">
    <w:name w:val="heading 2"/>
    <w:basedOn w:val="Normal"/>
    <w:next w:val="Normal"/>
    <w:link w:val="Heading2Char"/>
    <w:autoRedefine/>
    <w:uiPriority w:val="9"/>
    <w:qFormat/>
    <w:rsid w:val="007336FC"/>
    <w:pPr>
      <w:spacing w:before="360" w:after="80"/>
      <w:jc w:val="right"/>
      <w:outlineLvl w:val="1"/>
    </w:pPr>
    <w:rPr>
      <w:rFonts w:ascii="Arial" w:hAnsi="Arial" w:cs="Arial"/>
      <w:b/>
      <w:bCs/>
      <w:color w:val="404040" w:themeColor="text1" w:themeTint="BF"/>
      <w:sz w:val="28"/>
      <w:szCs w:val="28"/>
    </w:rPr>
  </w:style>
  <w:style w:type="paragraph" w:styleId="Heading3">
    <w:name w:val="heading 3"/>
    <w:basedOn w:val="Normal"/>
    <w:link w:val="Heading3Char"/>
    <w:uiPriority w:val="9"/>
    <w:qFormat/>
    <w:rsid w:val="007336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autoRedefine/>
    <w:uiPriority w:val="9"/>
    <w:unhideWhenUsed/>
    <w:qFormat/>
    <w:rsid w:val="00FF2FB5"/>
    <w:pPr>
      <w:keepNext/>
      <w:keepLines/>
      <w:numPr>
        <w:numId w:val="32"/>
      </w:numPr>
      <w:pBdr>
        <w:bottom w:val="single" w:sz="4" w:space="1" w:color="7F7F7F" w:themeColor="text1" w:themeTint="80"/>
      </w:pBdr>
      <w:spacing w:before="200"/>
      <w:ind w:left="360"/>
      <w:outlineLvl w:val="3"/>
    </w:pPr>
    <w:rPr>
      <w:rFonts w:ascii="Arial" w:eastAsiaTheme="majorEastAsia" w:hAnsi="Arial" w:cstheme="majorBidi"/>
      <w:b/>
      <w:bCs/>
      <w:iCs/>
      <w:color w:val="215868" w:themeColor="accent5" w:themeShade="80"/>
    </w:rPr>
  </w:style>
  <w:style w:type="paragraph" w:styleId="Heading5">
    <w:name w:val="heading 5"/>
    <w:basedOn w:val="Normal"/>
    <w:next w:val="Normal"/>
    <w:link w:val="Heading5Char"/>
    <w:autoRedefine/>
    <w:uiPriority w:val="9"/>
    <w:unhideWhenUsed/>
    <w:qFormat/>
    <w:rsid w:val="007336FC"/>
    <w:pPr>
      <w:keepNext/>
      <w:keepLines/>
      <w:spacing w:before="200"/>
      <w:outlineLvl w:val="4"/>
    </w:pPr>
    <w:rPr>
      <w:rFonts w:ascii="Arial" w:eastAsiaTheme="majorEastAsia" w:hAnsi="Arial" w:cstheme="majorBidi"/>
      <w:b/>
      <w:color w:val="943634" w:themeColor="accent2" w:themeShade="BF"/>
      <w:sz w:val="36"/>
    </w:rPr>
  </w:style>
  <w:style w:type="paragraph" w:styleId="Heading6">
    <w:name w:val="heading 6"/>
    <w:basedOn w:val="Normal"/>
    <w:next w:val="Normal"/>
    <w:link w:val="Heading6Char"/>
    <w:uiPriority w:val="9"/>
    <w:semiHidden/>
    <w:unhideWhenUsed/>
    <w:qFormat/>
    <w:rsid w:val="007336FC"/>
    <w:pPr>
      <w:spacing w:before="240" w:after="60"/>
      <w:outlineLvl w:val="5"/>
    </w:pPr>
    <w:rPr>
      <w:rFonts w:ascii="Calibri" w:eastAsia="Calibri" w:hAnsi="Calibri" w:cs="Times New Roman"/>
      <w:b/>
      <w:bCs/>
      <w:sz w:val="24"/>
      <w:szCs w:val="24"/>
    </w:rPr>
  </w:style>
  <w:style w:type="paragraph" w:styleId="Heading7">
    <w:name w:val="heading 7"/>
    <w:basedOn w:val="Normal"/>
    <w:next w:val="Normal"/>
    <w:link w:val="Heading7Char"/>
    <w:uiPriority w:val="9"/>
    <w:semiHidden/>
    <w:unhideWhenUsed/>
    <w:qFormat/>
    <w:rsid w:val="007336FC"/>
    <w:pPr>
      <w:spacing w:before="240" w:after="60"/>
      <w:outlineLvl w:val="6"/>
    </w:pPr>
    <w:rPr>
      <w:rFonts w:ascii="Calibri" w:eastAsia="Calibri" w:hAnsi="Calibri" w:cs="Times New Roman"/>
      <w:sz w:val="24"/>
      <w:szCs w:val="24"/>
    </w:rPr>
  </w:style>
  <w:style w:type="paragraph" w:styleId="Heading8">
    <w:name w:val="heading 8"/>
    <w:basedOn w:val="Normal"/>
    <w:next w:val="Normal"/>
    <w:link w:val="Heading8Char"/>
    <w:uiPriority w:val="9"/>
    <w:semiHidden/>
    <w:unhideWhenUsed/>
    <w:qFormat/>
    <w:rsid w:val="007336FC"/>
    <w:pPr>
      <w:spacing w:before="240" w:after="60"/>
      <w:outlineLvl w:val="7"/>
    </w:pPr>
    <w:rPr>
      <w:rFonts w:ascii="Calibri" w:eastAsia="Calibri" w:hAnsi="Calibri" w:cs="Times New Roman"/>
      <w:i/>
      <w:iCs/>
      <w:sz w:val="24"/>
      <w:szCs w:val="24"/>
    </w:rPr>
  </w:style>
  <w:style w:type="paragraph" w:styleId="Heading9">
    <w:name w:val="heading 9"/>
    <w:basedOn w:val="Normal"/>
    <w:next w:val="Normal"/>
    <w:link w:val="Heading9Char"/>
    <w:uiPriority w:val="9"/>
    <w:semiHidden/>
    <w:unhideWhenUsed/>
    <w:qFormat/>
    <w:rsid w:val="007336FC"/>
    <w:pPr>
      <w:spacing w:before="240" w:after="60"/>
      <w:outlineLvl w:val="8"/>
    </w:pPr>
    <w:rPr>
      <w:rFonts w:ascii="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5A8D"/>
    <w:pPr>
      <w:tabs>
        <w:tab w:val="center" w:pos="4680"/>
        <w:tab w:val="right" w:pos="9360"/>
      </w:tabs>
      <w:jc w:val="right"/>
    </w:pPr>
    <w:rPr>
      <w:color w:val="7F7F7F" w:themeColor="text1" w:themeTint="80"/>
    </w:rPr>
  </w:style>
  <w:style w:type="character" w:styleId="PageNumber">
    <w:name w:val="page number"/>
    <w:basedOn w:val="DefaultParagraphFont"/>
    <w:rsid w:val="004226D6"/>
  </w:style>
  <w:style w:type="paragraph" w:styleId="BalloonText">
    <w:name w:val="Balloon Text"/>
    <w:basedOn w:val="Normal"/>
    <w:link w:val="BalloonTextChar"/>
    <w:uiPriority w:val="99"/>
    <w:semiHidden/>
    <w:unhideWhenUsed/>
    <w:rsid w:val="00D75A8D"/>
    <w:rPr>
      <w:rFonts w:ascii="Tahoma" w:hAnsi="Tahoma" w:cs="Tahoma"/>
      <w:sz w:val="16"/>
      <w:szCs w:val="16"/>
    </w:rPr>
  </w:style>
  <w:style w:type="paragraph" w:styleId="Header">
    <w:name w:val="header"/>
    <w:basedOn w:val="Normal"/>
    <w:link w:val="HeaderChar"/>
    <w:autoRedefine/>
    <w:uiPriority w:val="99"/>
    <w:unhideWhenUsed/>
    <w:rsid w:val="00D60E03"/>
    <w:pPr>
      <w:tabs>
        <w:tab w:val="center" w:pos="4680"/>
        <w:tab w:val="right" w:pos="9360"/>
      </w:tabs>
      <w:spacing w:before="60" w:after="60"/>
      <w:jc w:val="center"/>
    </w:pPr>
    <w:rPr>
      <w:color w:val="7F7F7F" w:themeColor="text1" w:themeTint="80"/>
      <w:sz w:val="16"/>
    </w:rPr>
  </w:style>
  <w:style w:type="character" w:styleId="Hyperlink">
    <w:name w:val="Hyperlink"/>
    <w:basedOn w:val="DefaultParagraphFont"/>
    <w:uiPriority w:val="99"/>
    <w:unhideWhenUsed/>
    <w:rsid w:val="00D75A8D"/>
    <w:rPr>
      <w:rFonts w:ascii="Arial" w:hAnsi="Arial"/>
      <w:color w:val="0070C0"/>
      <w:u w:val="single"/>
    </w:rPr>
  </w:style>
  <w:style w:type="paragraph" w:styleId="HTMLPreformatted">
    <w:name w:val="HTML Preformatted"/>
    <w:basedOn w:val="Normal"/>
    <w:rsid w:val="0042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styleId="FollowedHyperlink">
    <w:name w:val="FollowedHyperlink"/>
    <w:basedOn w:val="DefaultParagraphFont"/>
    <w:rsid w:val="004226D6"/>
    <w:rPr>
      <w:color w:val="800080"/>
      <w:u w:val="single"/>
    </w:rPr>
  </w:style>
  <w:style w:type="paragraph" w:customStyle="1" w:styleId="DataField11pt">
    <w:name w:val="Data Field 11pt"/>
    <w:basedOn w:val="Normal"/>
    <w:rsid w:val="004226D6"/>
    <w:pPr>
      <w:autoSpaceDE w:val="0"/>
      <w:autoSpaceDN w:val="0"/>
      <w:spacing w:line="300" w:lineRule="exact"/>
    </w:pPr>
    <w:rPr>
      <w:szCs w:val="20"/>
    </w:rPr>
  </w:style>
  <w:style w:type="character" w:customStyle="1" w:styleId="Heading1Char">
    <w:name w:val="Heading 1 Char"/>
    <w:basedOn w:val="DefaultParagraphFont"/>
    <w:link w:val="Heading1"/>
    <w:uiPriority w:val="9"/>
    <w:rsid w:val="00520ECC"/>
    <w:rPr>
      <w:rFonts w:asciiTheme="minorHAnsi" w:eastAsiaTheme="minorHAnsi" w:hAnsiTheme="minorHAnsi" w:cstheme="minorBidi"/>
      <w:b/>
      <w:bCs/>
      <w:color w:val="215868" w:themeColor="accent5" w:themeShade="80"/>
      <w:spacing w:val="10"/>
      <w:sz w:val="22"/>
      <w:szCs w:val="18"/>
    </w:rPr>
  </w:style>
  <w:style w:type="character" w:customStyle="1" w:styleId="Heading2Char">
    <w:name w:val="Heading 2 Char"/>
    <w:basedOn w:val="DefaultParagraphFont"/>
    <w:link w:val="Heading2"/>
    <w:uiPriority w:val="9"/>
    <w:rsid w:val="007336FC"/>
    <w:rPr>
      <w:rFonts w:ascii="Arial" w:eastAsiaTheme="minorHAnsi" w:hAnsi="Arial" w:cs="Arial"/>
      <w:b/>
      <w:bCs/>
      <w:color w:val="404040" w:themeColor="text1" w:themeTint="BF"/>
      <w:sz w:val="28"/>
      <w:szCs w:val="28"/>
    </w:rPr>
  </w:style>
  <w:style w:type="paragraph" w:styleId="TOC1">
    <w:name w:val="toc 1"/>
    <w:basedOn w:val="Normal"/>
    <w:next w:val="Normal"/>
    <w:autoRedefine/>
    <w:uiPriority w:val="39"/>
    <w:rsid w:val="007336FC"/>
    <w:pPr>
      <w:tabs>
        <w:tab w:val="right" w:leader="dot" w:pos="9350"/>
      </w:tabs>
    </w:pPr>
    <w:rPr>
      <w:noProof/>
      <w:color w:val="262626" w:themeColor="text1" w:themeTint="D9"/>
      <w:sz w:val="16"/>
      <w:szCs w:val="18"/>
    </w:rPr>
  </w:style>
  <w:style w:type="paragraph" w:styleId="TOCHeading">
    <w:name w:val="TOC Heading"/>
    <w:basedOn w:val="Heading1"/>
    <w:next w:val="Normal"/>
    <w:autoRedefine/>
    <w:uiPriority w:val="39"/>
    <w:unhideWhenUsed/>
    <w:rsid w:val="007336FC"/>
    <w:pPr>
      <w:keepNext/>
      <w:keepLines/>
      <w:numPr>
        <w:numId w:val="0"/>
      </w:numPr>
      <w:pBdr>
        <w:top w:val="single" w:sz="8" w:space="4" w:color="BFBFBF" w:themeColor="background1" w:themeShade="BF" w:shadow="1"/>
        <w:left w:val="single" w:sz="8" w:space="4" w:color="BFBFBF" w:themeColor="background1" w:themeShade="BF" w:shadow="1"/>
        <w:bottom w:val="single" w:sz="8" w:space="2" w:color="BFBFBF" w:themeColor="background1" w:themeShade="BF" w:shadow="1"/>
        <w:right w:val="single" w:sz="8" w:space="4" w:color="BFBFBF" w:themeColor="background1" w:themeShade="BF" w:shadow="1"/>
      </w:pBdr>
      <w:spacing w:before="0" w:after="0"/>
      <w:outlineLvl w:val="9"/>
    </w:pPr>
    <w:rPr>
      <w:rFonts w:eastAsiaTheme="majorEastAsia" w:cstheme="majorBidi"/>
      <w:position w:val="-6"/>
      <w:szCs w:val="28"/>
    </w:rPr>
  </w:style>
  <w:style w:type="character" w:customStyle="1" w:styleId="BalloonTextChar">
    <w:name w:val="Balloon Text Char"/>
    <w:basedOn w:val="DefaultParagraphFont"/>
    <w:link w:val="BalloonText"/>
    <w:uiPriority w:val="99"/>
    <w:semiHidden/>
    <w:rsid w:val="00D75A8D"/>
    <w:rPr>
      <w:rFonts w:ascii="Tahoma" w:eastAsia="Arial" w:hAnsi="Tahoma" w:cs="Tahoma"/>
      <w:color w:val="404040" w:themeColor="text1" w:themeTint="BF"/>
      <w:sz w:val="16"/>
      <w:szCs w:val="16"/>
    </w:rPr>
  </w:style>
  <w:style w:type="character" w:customStyle="1" w:styleId="Heading4Char">
    <w:name w:val="Heading 4 Char"/>
    <w:basedOn w:val="DefaultParagraphFont"/>
    <w:link w:val="Heading4"/>
    <w:uiPriority w:val="9"/>
    <w:rsid w:val="00FF2FB5"/>
    <w:rPr>
      <w:rFonts w:ascii="Arial" w:eastAsiaTheme="majorEastAsia" w:hAnsi="Arial" w:cstheme="majorBidi"/>
      <w:b/>
      <w:bCs/>
      <w:iCs/>
      <w:color w:val="215868" w:themeColor="accent5" w:themeShade="80"/>
      <w:sz w:val="22"/>
      <w:szCs w:val="22"/>
    </w:rPr>
  </w:style>
  <w:style w:type="character" w:customStyle="1" w:styleId="Heading5Char">
    <w:name w:val="Heading 5 Char"/>
    <w:basedOn w:val="DefaultParagraphFont"/>
    <w:link w:val="Heading5"/>
    <w:uiPriority w:val="9"/>
    <w:rsid w:val="007336FC"/>
    <w:rPr>
      <w:rFonts w:ascii="Arial" w:eastAsiaTheme="majorEastAsia" w:hAnsi="Arial" w:cstheme="majorBidi"/>
      <w:b/>
      <w:color w:val="943634" w:themeColor="accent2" w:themeShade="BF"/>
      <w:sz w:val="36"/>
      <w:szCs w:val="22"/>
    </w:rPr>
  </w:style>
  <w:style w:type="paragraph" w:styleId="Title">
    <w:name w:val="Title"/>
    <w:basedOn w:val="Normal"/>
    <w:next w:val="Normal"/>
    <w:link w:val="TitleChar"/>
    <w:autoRedefine/>
    <w:uiPriority w:val="10"/>
    <w:rsid w:val="007336FC"/>
    <w:pPr>
      <w:pBdr>
        <w:bottom w:val="single" w:sz="12" w:space="1" w:color="31849B" w:themeColor="accent5" w:themeShade="BF"/>
      </w:pBdr>
      <w:contextualSpacing/>
    </w:pPr>
    <w:rPr>
      <w:rFonts w:ascii="Arial" w:eastAsiaTheme="majorEastAsia" w:hAnsi="Arial" w:cs="Arial"/>
      <w:b/>
      <w:color w:val="31849B" w:themeColor="accent5" w:themeShade="BF"/>
      <w:spacing w:val="5"/>
      <w:kern w:val="28"/>
      <w:sz w:val="56"/>
      <w:szCs w:val="56"/>
    </w:rPr>
  </w:style>
  <w:style w:type="character" w:customStyle="1" w:styleId="TitleChar">
    <w:name w:val="Title Char"/>
    <w:basedOn w:val="DefaultParagraphFont"/>
    <w:link w:val="Title"/>
    <w:uiPriority w:val="10"/>
    <w:rsid w:val="007336FC"/>
    <w:rPr>
      <w:rFonts w:ascii="Arial" w:eastAsiaTheme="majorEastAsia" w:hAnsi="Arial" w:cs="Arial"/>
      <w:b/>
      <w:color w:val="31849B" w:themeColor="accent5" w:themeShade="BF"/>
      <w:spacing w:val="5"/>
      <w:kern w:val="28"/>
      <w:sz w:val="56"/>
      <w:szCs w:val="56"/>
    </w:rPr>
  </w:style>
  <w:style w:type="paragraph" w:styleId="Subtitle">
    <w:name w:val="Subtitle"/>
    <w:basedOn w:val="Normal"/>
    <w:next w:val="Normal"/>
    <w:link w:val="SubtitleChar"/>
    <w:autoRedefine/>
    <w:uiPriority w:val="11"/>
    <w:qFormat/>
    <w:rsid w:val="007336FC"/>
    <w:pPr>
      <w:numPr>
        <w:ilvl w:val="1"/>
      </w:numPr>
      <w:spacing w:before="240"/>
      <w:ind w:left="720"/>
      <w:jc w:val="right"/>
    </w:pPr>
    <w:rPr>
      <w:rFonts w:ascii="Arial" w:eastAsiaTheme="majorEastAsia" w:hAnsi="Arial" w:cs="Arial"/>
      <w:b/>
      <w:iCs/>
      <w:color w:val="548DD4" w:themeColor="text2" w:themeTint="99"/>
      <w:spacing w:val="15"/>
      <w:sz w:val="28"/>
      <w:szCs w:val="28"/>
    </w:rPr>
  </w:style>
  <w:style w:type="character" w:customStyle="1" w:styleId="SubtitleChar">
    <w:name w:val="Subtitle Char"/>
    <w:basedOn w:val="DefaultParagraphFont"/>
    <w:link w:val="Subtitle"/>
    <w:uiPriority w:val="11"/>
    <w:rsid w:val="007336FC"/>
    <w:rPr>
      <w:rFonts w:ascii="Arial" w:eastAsiaTheme="majorEastAsia" w:hAnsi="Arial" w:cs="Arial"/>
      <w:b/>
      <w:iCs/>
      <w:color w:val="548DD4" w:themeColor="text2" w:themeTint="99"/>
      <w:spacing w:val="15"/>
      <w:sz w:val="28"/>
      <w:szCs w:val="28"/>
    </w:rPr>
  </w:style>
  <w:style w:type="paragraph" w:styleId="TOC2">
    <w:name w:val="toc 2"/>
    <w:basedOn w:val="Normal"/>
    <w:next w:val="Normal"/>
    <w:autoRedefine/>
    <w:uiPriority w:val="39"/>
    <w:unhideWhenUsed/>
    <w:rsid w:val="00D75A8D"/>
    <w:pPr>
      <w:tabs>
        <w:tab w:val="right" w:leader="dot" w:pos="9350"/>
      </w:tabs>
      <w:ind w:left="187"/>
    </w:pPr>
    <w:rPr>
      <w:noProof/>
      <w:color w:val="262626" w:themeColor="text1" w:themeTint="D9"/>
      <w:sz w:val="16"/>
      <w:szCs w:val="16"/>
    </w:rPr>
  </w:style>
  <w:style w:type="character" w:customStyle="1" w:styleId="HeaderChar">
    <w:name w:val="Header Char"/>
    <w:basedOn w:val="DefaultParagraphFont"/>
    <w:link w:val="Header"/>
    <w:uiPriority w:val="99"/>
    <w:rsid w:val="00D60E03"/>
    <w:rPr>
      <w:rFonts w:asciiTheme="minorHAnsi" w:eastAsiaTheme="minorHAnsi" w:hAnsiTheme="minorHAnsi" w:cstheme="minorBidi"/>
      <w:color w:val="7F7F7F" w:themeColor="text1" w:themeTint="80"/>
      <w:sz w:val="16"/>
      <w:szCs w:val="22"/>
    </w:rPr>
  </w:style>
  <w:style w:type="character" w:customStyle="1" w:styleId="FooterChar">
    <w:name w:val="Footer Char"/>
    <w:basedOn w:val="DefaultParagraphFont"/>
    <w:link w:val="Footer"/>
    <w:uiPriority w:val="99"/>
    <w:rsid w:val="00D75A8D"/>
    <w:rPr>
      <w:rFonts w:ascii="Arial" w:eastAsia="Arial" w:hAnsi="Arial" w:cs="Arial"/>
      <w:color w:val="7F7F7F" w:themeColor="text1" w:themeTint="80"/>
      <w:sz w:val="18"/>
      <w:szCs w:val="22"/>
    </w:rPr>
  </w:style>
  <w:style w:type="paragraph" w:styleId="ListParagraph">
    <w:name w:val="List Paragraph"/>
    <w:basedOn w:val="Normal"/>
    <w:uiPriority w:val="34"/>
    <w:qFormat/>
    <w:rsid w:val="007336FC"/>
    <w:pPr>
      <w:contextualSpacing/>
    </w:pPr>
  </w:style>
  <w:style w:type="table" w:styleId="TableGrid">
    <w:name w:val="Table Grid"/>
    <w:basedOn w:val="TableNormal"/>
    <w:rsid w:val="00D75A8D"/>
    <w:pPr>
      <w:spacing w:before="120" w:line="276" w:lineRule="auto"/>
    </w:pPr>
    <w:rPr>
      <w:rFonts w:ascii="Calibri" w:eastAsia="Arial"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Pageheading">
    <w:name w:val="coverPageheading"/>
    <w:basedOn w:val="Heading1"/>
    <w:link w:val="coverPageheadingChar"/>
    <w:autoRedefine/>
    <w:rsid w:val="008D0732"/>
    <w:pPr>
      <w:numPr>
        <w:numId w:val="0"/>
      </w:numPr>
      <w:pBdr>
        <w:bottom w:val="single" w:sz="12" w:space="2" w:color="31849B" w:themeColor="accent5" w:themeShade="BF"/>
      </w:pBdr>
      <w:spacing w:before="240"/>
    </w:pPr>
    <w:rPr>
      <w:color w:val="31849B" w:themeColor="accent5" w:themeShade="BF"/>
    </w:rPr>
  </w:style>
  <w:style w:type="character" w:customStyle="1" w:styleId="coverPageheadingChar">
    <w:name w:val="coverPageheading Char"/>
    <w:basedOn w:val="Heading1Char"/>
    <w:link w:val="coverPageheading"/>
    <w:rsid w:val="008D0732"/>
    <w:rPr>
      <w:rFonts w:asciiTheme="minorHAnsi" w:eastAsiaTheme="minorHAnsi" w:hAnsiTheme="minorHAnsi" w:cstheme="minorBidi"/>
      <w:b/>
      <w:bCs/>
      <w:color w:val="31849B" w:themeColor="accent5" w:themeShade="BF"/>
      <w:spacing w:val="10"/>
      <w:sz w:val="22"/>
      <w:szCs w:val="18"/>
    </w:rPr>
  </w:style>
  <w:style w:type="character" w:styleId="CommentReference">
    <w:name w:val="annotation reference"/>
    <w:basedOn w:val="DefaultParagraphFont"/>
    <w:uiPriority w:val="99"/>
    <w:semiHidden/>
    <w:unhideWhenUsed/>
    <w:rsid w:val="008A467B"/>
    <w:rPr>
      <w:sz w:val="16"/>
      <w:szCs w:val="16"/>
    </w:rPr>
  </w:style>
  <w:style w:type="paragraph" w:styleId="CommentText">
    <w:name w:val="annotation text"/>
    <w:basedOn w:val="Normal"/>
    <w:link w:val="CommentTextChar"/>
    <w:uiPriority w:val="99"/>
    <w:semiHidden/>
    <w:unhideWhenUsed/>
    <w:rsid w:val="008A467B"/>
    <w:rPr>
      <w:sz w:val="20"/>
      <w:szCs w:val="20"/>
    </w:rPr>
  </w:style>
  <w:style w:type="character" w:customStyle="1" w:styleId="CommentTextChar">
    <w:name w:val="Comment Text Char"/>
    <w:basedOn w:val="DefaultParagraphFont"/>
    <w:link w:val="CommentText"/>
    <w:uiPriority w:val="99"/>
    <w:semiHidden/>
    <w:rsid w:val="008A467B"/>
    <w:rPr>
      <w:rFonts w:ascii="Arial" w:eastAsia="Arial" w:hAnsi="Arial" w:cs="Arial"/>
      <w:color w:val="404040" w:themeColor="text1" w:themeTint="BF"/>
    </w:rPr>
  </w:style>
  <w:style w:type="paragraph" w:styleId="CommentSubject">
    <w:name w:val="annotation subject"/>
    <w:basedOn w:val="CommentText"/>
    <w:next w:val="CommentText"/>
    <w:link w:val="CommentSubjectChar"/>
    <w:uiPriority w:val="99"/>
    <w:semiHidden/>
    <w:unhideWhenUsed/>
    <w:rsid w:val="008A467B"/>
    <w:rPr>
      <w:b/>
      <w:bCs/>
    </w:rPr>
  </w:style>
  <w:style w:type="character" w:customStyle="1" w:styleId="CommentSubjectChar">
    <w:name w:val="Comment Subject Char"/>
    <w:basedOn w:val="CommentTextChar"/>
    <w:link w:val="CommentSubject"/>
    <w:uiPriority w:val="99"/>
    <w:semiHidden/>
    <w:rsid w:val="008A467B"/>
    <w:rPr>
      <w:rFonts w:ascii="Arial" w:eastAsia="Arial" w:hAnsi="Arial" w:cs="Arial"/>
      <w:b/>
      <w:bCs/>
      <w:color w:val="404040" w:themeColor="text1" w:themeTint="BF"/>
    </w:rPr>
  </w:style>
  <w:style w:type="character" w:customStyle="1" w:styleId="gi">
    <w:name w:val="gi"/>
    <w:basedOn w:val="DefaultParagraphFont"/>
    <w:rsid w:val="004141FF"/>
  </w:style>
  <w:style w:type="character" w:customStyle="1" w:styleId="Heading6Char">
    <w:name w:val="Heading 6 Char"/>
    <w:basedOn w:val="DefaultParagraphFont"/>
    <w:link w:val="Heading6"/>
    <w:uiPriority w:val="9"/>
    <w:semiHidden/>
    <w:rsid w:val="007336FC"/>
    <w:rPr>
      <w:rFonts w:ascii="Calibri" w:eastAsia="Calibri" w:hAnsi="Calibri"/>
      <w:b/>
      <w:bCs/>
      <w:sz w:val="24"/>
      <w:szCs w:val="24"/>
    </w:rPr>
  </w:style>
  <w:style w:type="character" w:customStyle="1" w:styleId="Heading7Char">
    <w:name w:val="Heading 7 Char"/>
    <w:basedOn w:val="DefaultParagraphFont"/>
    <w:link w:val="Heading7"/>
    <w:uiPriority w:val="9"/>
    <w:semiHidden/>
    <w:rsid w:val="007336FC"/>
    <w:rPr>
      <w:rFonts w:ascii="Calibri" w:eastAsia="Calibri" w:hAnsi="Calibri"/>
      <w:sz w:val="24"/>
      <w:szCs w:val="24"/>
    </w:rPr>
  </w:style>
  <w:style w:type="character" w:customStyle="1" w:styleId="Heading8Char">
    <w:name w:val="Heading 8 Char"/>
    <w:basedOn w:val="DefaultParagraphFont"/>
    <w:link w:val="Heading8"/>
    <w:uiPriority w:val="9"/>
    <w:semiHidden/>
    <w:rsid w:val="007336FC"/>
    <w:rPr>
      <w:rFonts w:ascii="Calibri" w:eastAsia="Calibri" w:hAnsi="Calibri"/>
      <w:i/>
      <w:iCs/>
      <w:sz w:val="24"/>
      <w:szCs w:val="24"/>
    </w:rPr>
  </w:style>
  <w:style w:type="character" w:customStyle="1" w:styleId="Heading9Char">
    <w:name w:val="Heading 9 Char"/>
    <w:basedOn w:val="DefaultParagraphFont"/>
    <w:link w:val="Heading9"/>
    <w:uiPriority w:val="9"/>
    <w:semiHidden/>
    <w:rsid w:val="007336FC"/>
    <w:rPr>
      <w:rFonts w:ascii="Cambria" w:eastAsiaTheme="minorHAnsi" w:hAnsi="Cambria"/>
      <w:sz w:val="24"/>
      <w:szCs w:val="24"/>
    </w:rPr>
  </w:style>
  <w:style w:type="character" w:styleId="Strong">
    <w:name w:val="Strong"/>
    <w:basedOn w:val="DefaultParagraphFont"/>
    <w:uiPriority w:val="22"/>
    <w:qFormat/>
    <w:rsid w:val="007336FC"/>
    <w:rPr>
      <w:b/>
      <w:bCs/>
    </w:rPr>
  </w:style>
  <w:style w:type="character" w:styleId="Emphasis">
    <w:name w:val="Emphasis"/>
    <w:basedOn w:val="DefaultParagraphFont"/>
    <w:uiPriority w:val="20"/>
    <w:qFormat/>
    <w:rsid w:val="007336FC"/>
    <w:rPr>
      <w:rFonts w:ascii="Calibri" w:hAnsi="Calibri"/>
      <w:b/>
      <w:i/>
      <w:iCs/>
    </w:rPr>
  </w:style>
  <w:style w:type="paragraph" w:styleId="NoSpacing">
    <w:name w:val="No Spacing"/>
    <w:basedOn w:val="Normal"/>
    <w:uiPriority w:val="1"/>
    <w:qFormat/>
    <w:rsid w:val="007336FC"/>
    <w:rPr>
      <w:szCs w:val="32"/>
    </w:rPr>
  </w:style>
  <w:style w:type="paragraph" w:styleId="Quote">
    <w:name w:val="Quote"/>
    <w:basedOn w:val="Normal"/>
    <w:next w:val="Normal"/>
    <w:link w:val="QuoteChar"/>
    <w:uiPriority w:val="29"/>
    <w:qFormat/>
    <w:rsid w:val="007336FC"/>
    <w:rPr>
      <w:rFonts w:ascii="Calibri" w:eastAsia="Calibri" w:hAnsi="Calibri" w:cs="Times New Roman"/>
      <w:i/>
      <w:sz w:val="24"/>
      <w:szCs w:val="24"/>
    </w:rPr>
  </w:style>
  <w:style w:type="character" w:customStyle="1" w:styleId="QuoteChar">
    <w:name w:val="Quote Char"/>
    <w:basedOn w:val="DefaultParagraphFont"/>
    <w:link w:val="Quote"/>
    <w:uiPriority w:val="29"/>
    <w:rsid w:val="007336FC"/>
    <w:rPr>
      <w:rFonts w:ascii="Calibri" w:eastAsia="Calibri" w:hAnsi="Calibri"/>
      <w:i/>
      <w:sz w:val="24"/>
      <w:szCs w:val="24"/>
    </w:rPr>
  </w:style>
  <w:style w:type="paragraph" w:styleId="IntenseQuote">
    <w:name w:val="Intense Quote"/>
    <w:basedOn w:val="Normal"/>
    <w:next w:val="Normal"/>
    <w:link w:val="IntenseQuoteChar"/>
    <w:uiPriority w:val="30"/>
    <w:qFormat/>
    <w:rsid w:val="007336FC"/>
    <w:pPr>
      <w:ind w:right="720"/>
    </w:pPr>
    <w:rPr>
      <w:rFonts w:ascii="Calibri" w:eastAsia="Calibri" w:hAnsi="Calibri" w:cs="Times New Roman"/>
      <w:b/>
      <w:i/>
      <w:sz w:val="24"/>
      <w:szCs w:val="24"/>
    </w:rPr>
  </w:style>
  <w:style w:type="character" w:customStyle="1" w:styleId="IntenseQuoteChar">
    <w:name w:val="Intense Quote Char"/>
    <w:basedOn w:val="DefaultParagraphFont"/>
    <w:link w:val="IntenseQuote"/>
    <w:uiPriority w:val="30"/>
    <w:rsid w:val="007336FC"/>
    <w:rPr>
      <w:rFonts w:ascii="Calibri" w:eastAsia="Calibri" w:hAnsi="Calibri"/>
      <w:b/>
      <w:i/>
      <w:sz w:val="24"/>
      <w:szCs w:val="24"/>
    </w:rPr>
  </w:style>
  <w:style w:type="character" w:styleId="SubtleEmphasis">
    <w:name w:val="Subtle Emphasis"/>
    <w:uiPriority w:val="19"/>
    <w:qFormat/>
    <w:rsid w:val="007336FC"/>
    <w:rPr>
      <w:i/>
      <w:color w:val="5A5A5A"/>
    </w:rPr>
  </w:style>
  <w:style w:type="character" w:styleId="IntenseEmphasis">
    <w:name w:val="Intense Emphasis"/>
    <w:basedOn w:val="DefaultParagraphFont"/>
    <w:uiPriority w:val="21"/>
    <w:qFormat/>
    <w:rsid w:val="007336FC"/>
    <w:rPr>
      <w:b/>
      <w:i/>
      <w:sz w:val="24"/>
      <w:szCs w:val="24"/>
      <w:u w:val="single"/>
    </w:rPr>
  </w:style>
  <w:style w:type="character" w:styleId="SubtleReference">
    <w:name w:val="Subtle Reference"/>
    <w:basedOn w:val="DefaultParagraphFont"/>
    <w:uiPriority w:val="31"/>
    <w:qFormat/>
    <w:rsid w:val="007336FC"/>
    <w:rPr>
      <w:sz w:val="24"/>
      <w:szCs w:val="24"/>
      <w:u w:val="single"/>
    </w:rPr>
  </w:style>
  <w:style w:type="character" w:styleId="IntenseReference">
    <w:name w:val="Intense Reference"/>
    <w:basedOn w:val="DefaultParagraphFont"/>
    <w:uiPriority w:val="32"/>
    <w:qFormat/>
    <w:rsid w:val="007336FC"/>
    <w:rPr>
      <w:b/>
      <w:sz w:val="24"/>
      <w:u w:val="single"/>
    </w:rPr>
  </w:style>
  <w:style w:type="character" w:styleId="BookTitle">
    <w:name w:val="Book Title"/>
    <w:basedOn w:val="DefaultParagraphFont"/>
    <w:uiPriority w:val="33"/>
    <w:qFormat/>
    <w:rsid w:val="007336FC"/>
    <w:rPr>
      <w:rFonts w:ascii="Cambria" w:eastAsia="Times New Roman" w:hAnsi="Cambria"/>
      <w:b/>
      <w:i/>
      <w:sz w:val="24"/>
      <w:szCs w:val="24"/>
    </w:rPr>
  </w:style>
  <w:style w:type="character" w:customStyle="1" w:styleId="Heading3Char">
    <w:name w:val="Heading 3 Char"/>
    <w:basedOn w:val="DefaultParagraphFont"/>
    <w:link w:val="Heading3"/>
    <w:uiPriority w:val="9"/>
    <w:rsid w:val="007336FC"/>
    <w:rPr>
      <w:b/>
      <w:bCs/>
      <w:sz w:val="27"/>
      <w:szCs w:val="27"/>
    </w:rPr>
  </w:style>
  <w:style w:type="character" w:styleId="PlaceholderText">
    <w:name w:val="Placeholder Text"/>
    <w:basedOn w:val="DefaultParagraphFont"/>
    <w:uiPriority w:val="99"/>
    <w:semiHidden/>
    <w:rsid w:val="00FF2FB5"/>
    <w:rPr>
      <w:color w:val="808080"/>
    </w:rPr>
  </w:style>
  <w:style w:type="paragraph" w:customStyle="1" w:styleId="FormEntry1">
    <w:name w:val="Form Entry 1"/>
    <w:basedOn w:val="Normal"/>
    <w:link w:val="FormEntry1Char"/>
    <w:qFormat/>
    <w:rsid w:val="005C64B8"/>
    <w:pPr>
      <w:spacing w:line="360" w:lineRule="auto"/>
    </w:pPr>
    <w:rPr>
      <w:rFonts w:cs="Arial"/>
      <w:b/>
      <w:color w:val="31849B" w:themeColor="accent5" w:themeShade="BF"/>
      <w:szCs w:val="18"/>
      <w:shd w:val="clear" w:color="auto" w:fill="FDE9D9" w:themeFill="accent6" w:themeFillTint="33"/>
    </w:rPr>
  </w:style>
  <w:style w:type="character" w:customStyle="1" w:styleId="FormEntry1Char">
    <w:name w:val="Form Entry 1 Char"/>
    <w:basedOn w:val="DefaultParagraphFont"/>
    <w:link w:val="FormEntry1"/>
    <w:rsid w:val="005C64B8"/>
    <w:rPr>
      <w:rFonts w:asciiTheme="minorHAnsi" w:eastAsiaTheme="minorHAnsi" w:hAnsiTheme="minorHAnsi" w:cs="Arial"/>
      <w:b/>
      <w:color w:val="31849B" w:themeColor="accent5" w:themeShade="BF"/>
      <w:sz w:val="22"/>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FC"/>
    <w:pPr>
      <w:spacing w:line="286"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rsid w:val="00520ECC"/>
    <w:pPr>
      <w:numPr>
        <w:numId w:val="5"/>
      </w:numPr>
      <w:pBdr>
        <w:bottom w:val="single" w:sz="4" w:space="2" w:color="BFBFBF" w:themeColor="background1" w:themeShade="BF"/>
      </w:pBdr>
      <w:spacing w:before="360" w:after="240" w:line="276" w:lineRule="auto"/>
      <w:ind w:left="0"/>
      <w:outlineLvl w:val="0"/>
    </w:pPr>
    <w:rPr>
      <w:b/>
      <w:bCs/>
      <w:color w:val="215868" w:themeColor="accent5" w:themeShade="80"/>
      <w:spacing w:val="10"/>
      <w:szCs w:val="18"/>
    </w:rPr>
  </w:style>
  <w:style w:type="paragraph" w:styleId="Heading2">
    <w:name w:val="heading 2"/>
    <w:basedOn w:val="Normal"/>
    <w:next w:val="Normal"/>
    <w:link w:val="Heading2Char"/>
    <w:autoRedefine/>
    <w:uiPriority w:val="9"/>
    <w:qFormat/>
    <w:rsid w:val="007336FC"/>
    <w:pPr>
      <w:spacing w:before="360" w:after="80"/>
      <w:jc w:val="right"/>
      <w:outlineLvl w:val="1"/>
    </w:pPr>
    <w:rPr>
      <w:rFonts w:ascii="Arial" w:hAnsi="Arial" w:cs="Arial"/>
      <w:b/>
      <w:bCs/>
      <w:color w:val="404040" w:themeColor="text1" w:themeTint="BF"/>
      <w:sz w:val="28"/>
      <w:szCs w:val="28"/>
    </w:rPr>
  </w:style>
  <w:style w:type="paragraph" w:styleId="Heading3">
    <w:name w:val="heading 3"/>
    <w:basedOn w:val="Normal"/>
    <w:link w:val="Heading3Char"/>
    <w:uiPriority w:val="9"/>
    <w:qFormat/>
    <w:rsid w:val="007336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autoRedefine/>
    <w:uiPriority w:val="9"/>
    <w:unhideWhenUsed/>
    <w:qFormat/>
    <w:rsid w:val="00FF2FB5"/>
    <w:pPr>
      <w:keepNext/>
      <w:keepLines/>
      <w:numPr>
        <w:numId w:val="32"/>
      </w:numPr>
      <w:pBdr>
        <w:bottom w:val="single" w:sz="4" w:space="1" w:color="7F7F7F" w:themeColor="text1" w:themeTint="80"/>
      </w:pBdr>
      <w:spacing w:before="200"/>
      <w:ind w:left="360"/>
      <w:outlineLvl w:val="3"/>
    </w:pPr>
    <w:rPr>
      <w:rFonts w:ascii="Arial" w:eastAsiaTheme="majorEastAsia" w:hAnsi="Arial" w:cstheme="majorBidi"/>
      <w:b/>
      <w:bCs/>
      <w:iCs/>
      <w:color w:val="215868" w:themeColor="accent5" w:themeShade="80"/>
    </w:rPr>
  </w:style>
  <w:style w:type="paragraph" w:styleId="Heading5">
    <w:name w:val="heading 5"/>
    <w:basedOn w:val="Normal"/>
    <w:next w:val="Normal"/>
    <w:link w:val="Heading5Char"/>
    <w:autoRedefine/>
    <w:uiPriority w:val="9"/>
    <w:unhideWhenUsed/>
    <w:qFormat/>
    <w:rsid w:val="007336FC"/>
    <w:pPr>
      <w:keepNext/>
      <w:keepLines/>
      <w:spacing w:before="200"/>
      <w:outlineLvl w:val="4"/>
    </w:pPr>
    <w:rPr>
      <w:rFonts w:ascii="Arial" w:eastAsiaTheme="majorEastAsia" w:hAnsi="Arial" w:cstheme="majorBidi"/>
      <w:b/>
      <w:color w:val="943634" w:themeColor="accent2" w:themeShade="BF"/>
      <w:sz w:val="36"/>
    </w:rPr>
  </w:style>
  <w:style w:type="paragraph" w:styleId="Heading6">
    <w:name w:val="heading 6"/>
    <w:basedOn w:val="Normal"/>
    <w:next w:val="Normal"/>
    <w:link w:val="Heading6Char"/>
    <w:uiPriority w:val="9"/>
    <w:semiHidden/>
    <w:unhideWhenUsed/>
    <w:qFormat/>
    <w:rsid w:val="007336FC"/>
    <w:pPr>
      <w:spacing w:before="240" w:after="60"/>
      <w:outlineLvl w:val="5"/>
    </w:pPr>
    <w:rPr>
      <w:rFonts w:ascii="Calibri" w:eastAsia="Calibri" w:hAnsi="Calibri" w:cs="Times New Roman"/>
      <w:b/>
      <w:bCs/>
      <w:sz w:val="24"/>
      <w:szCs w:val="24"/>
    </w:rPr>
  </w:style>
  <w:style w:type="paragraph" w:styleId="Heading7">
    <w:name w:val="heading 7"/>
    <w:basedOn w:val="Normal"/>
    <w:next w:val="Normal"/>
    <w:link w:val="Heading7Char"/>
    <w:uiPriority w:val="9"/>
    <w:semiHidden/>
    <w:unhideWhenUsed/>
    <w:qFormat/>
    <w:rsid w:val="007336FC"/>
    <w:pPr>
      <w:spacing w:before="240" w:after="60"/>
      <w:outlineLvl w:val="6"/>
    </w:pPr>
    <w:rPr>
      <w:rFonts w:ascii="Calibri" w:eastAsia="Calibri" w:hAnsi="Calibri" w:cs="Times New Roman"/>
      <w:sz w:val="24"/>
      <w:szCs w:val="24"/>
    </w:rPr>
  </w:style>
  <w:style w:type="paragraph" w:styleId="Heading8">
    <w:name w:val="heading 8"/>
    <w:basedOn w:val="Normal"/>
    <w:next w:val="Normal"/>
    <w:link w:val="Heading8Char"/>
    <w:uiPriority w:val="9"/>
    <w:semiHidden/>
    <w:unhideWhenUsed/>
    <w:qFormat/>
    <w:rsid w:val="007336FC"/>
    <w:pPr>
      <w:spacing w:before="240" w:after="60"/>
      <w:outlineLvl w:val="7"/>
    </w:pPr>
    <w:rPr>
      <w:rFonts w:ascii="Calibri" w:eastAsia="Calibri" w:hAnsi="Calibri" w:cs="Times New Roman"/>
      <w:i/>
      <w:iCs/>
      <w:sz w:val="24"/>
      <w:szCs w:val="24"/>
    </w:rPr>
  </w:style>
  <w:style w:type="paragraph" w:styleId="Heading9">
    <w:name w:val="heading 9"/>
    <w:basedOn w:val="Normal"/>
    <w:next w:val="Normal"/>
    <w:link w:val="Heading9Char"/>
    <w:uiPriority w:val="9"/>
    <w:semiHidden/>
    <w:unhideWhenUsed/>
    <w:qFormat/>
    <w:rsid w:val="007336FC"/>
    <w:pPr>
      <w:spacing w:before="240" w:after="60"/>
      <w:outlineLvl w:val="8"/>
    </w:pPr>
    <w:rPr>
      <w:rFonts w:ascii="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5A8D"/>
    <w:pPr>
      <w:tabs>
        <w:tab w:val="center" w:pos="4680"/>
        <w:tab w:val="right" w:pos="9360"/>
      </w:tabs>
      <w:jc w:val="right"/>
    </w:pPr>
    <w:rPr>
      <w:color w:val="7F7F7F" w:themeColor="text1" w:themeTint="80"/>
    </w:rPr>
  </w:style>
  <w:style w:type="character" w:styleId="PageNumber">
    <w:name w:val="page number"/>
    <w:basedOn w:val="DefaultParagraphFont"/>
    <w:rsid w:val="004226D6"/>
  </w:style>
  <w:style w:type="paragraph" w:styleId="BalloonText">
    <w:name w:val="Balloon Text"/>
    <w:basedOn w:val="Normal"/>
    <w:link w:val="BalloonTextChar"/>
    <w:uiPriority w:val="99"/>
    <w:semiHidden/>
    <w:unhideWhenUsed/>
    <w:rsid w:val="00D75A8D"/>
    <w:rPr>
      <w:rFonts w:ascii="Tahoma" w:hAnsi="Tahoma" w:cs="Tahoma"/>
      <w:sz w:val="16"/>
      <w:szCs w:val="16"/>
    </w:rPr>
  </w:style>
  <w:style w:type="paragraph" w:styleId="Header">
    <w:name w:val="header"/>
    <w:basedOn w:val="Normal"/>
    <w:link w:val="HeaderChar"/>
    <w:autoRedefine/>
    <w:uiPriority w:val="99"/>
    <w:unhideWhenUsed/>
    <w:rsid w:val="00D60E03"/>
    <w:pPr>
      <w:tabs>
        <w:tab w:val="center" w:pos="4680"/>
        <w:tab w:val="right" w:pos="9360"/>
      </w:tabs>
      <w:spacing w:before="60" w:after="60"/>
      <w:jc w:val="center"/>
    </w:pPr>
    <w:rPr>
      <w:color w:val="7F7F7F" w:themeColor="text1" w:themeTint="80"/>
      <w:sz w:val="16"/>
    </w:rPr>
  </w:style>
  <w:style w:type="character" w:styleId="Hyperlink">
    <w:name w:val="Hyperlink"/>
    <w:basedOn w:val="DefaultParagraphFont"/>
    <w:uiPriority w:val="99"/>
    <w:unhideWhenUsed/>
    <w:rsid w:val="00D75A8D"/>
    <w:rPr>
      <w:rFonts w:ascii="Arial" w:hAnsi="Arial"/>
      <w:color w:val="0070C0"/>
      <w:u w:val="single"/>
    </w:rPr>
  </w:style>
  <w:style w:type="paragraph" w:styleId="HTMLPreformatted">
    <w:name w:val="HTML Preformatted"/>
    <w:basedOn w:val="Normal"/>
    <w:rsid w:val="0042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styleId="FollowedHyperlink">
    <w:name w:val="FollowedHyperlink"/>
    <w:basedOn w:val="DefaultParagraphFont"/>
    <w:rsid w:val="004226D6"/>
    <w:rPr>
      <w:color w:val="800080"/>
      <w:u w:val="single"/>
    </w:rPr>
  </w:style>
  <w:style w:type="paragraph" w:customStyle="1" w:styleId="DataField11pt">
    <w:name w:val="Data Field 11pt"/>
    <w:basedOn w:val="Normal"/>
    <w:rsid w:val="004226D6"/>
    <w:pPr>
      <w:autoSpaceDE w:val="0"/>
      <w:autoSpaceDN w:val="0"/>
      <w:spacing w:line="300" w:lineRule="exact"/>
    </w:pPr>
    <w:rPr>
      <w:szCs w:val="20"/>
    </w:rPr>
  </w:style>
  <w:style w:type="character" w:customStyle="1" w:styleId="Heading1Char">
    <w:name w:val="Heading 1 Char"/>
    <w:basedOn w:val="DefaultParagraphFont"/>
    <w:link w:val="Heading1"/>
    <w:uiPriority w:val="9"/>
    <w:rsid w:val="00520ECC"/>
    <w:rPr>
      <w:rFonts w:asciiTheme="minorHAnsi" w:eastAsiaTheme="minorHAnsi" w:hAnsiTheme="minorHAnsi" w:cstheme="minorBidi"/>
      <w:b/>
      <w:bCs/>
      <w:color w:val="215868" w:themeColor="accent5" w:themeShade="80"/>
      <w:spacing w:val="10"/>
      <w:sz w:val="22"/>
      <w:szCs w:val="18"/>
    </w:rPr>
  </w:style>
  <w:style w:type="character" w:customStyle="1" w:styleId="Heading2Char">
    <w:name w:val="Heading 2 Char"/>
    <w:basedOn w:val="DefaultParagraphFont"/>
    <w:link w:val="Heading2"/>
    <w:uiPriority w:val="9"/>
    <w:rsid w:val="007336FC"/>
    <w:rPr>
      <w:rFonts w:ascii="Arial" w:eastAsiaTheme="minorHAnsi" w:hAnsi="Arial" w:cs="Arial"/>
      <w:b/>
      <w:bCs/>
      <w:color w:val="404040" w:themeColor="text1" w:themeTint="BF"/>
      <w:sz w:val="28"/>
      <w:szCs w:val="28"/>
    </w:rPr>
  </w:style>
  <w:style w:type="paragraph" w:styleId="TOC1">
    <w:name w:val="toc 1"/>
    <w:basedOn w:val="Normal"/>
    <w:next w:val="Normal"/>
    <w:autoRedefine/>
    <w:uiPriority w:val="39"/>
    <w:rsid w:val="007336FC"/>
    <w:pPr>
      <w:tabs>
        <w:tab w:val="right" w:leader="dot" w:pos="9350"/>
      </w:tabs>
    </w:pPr>
    <w:rPr>
      <w:noProof/>
      <w:color w:val="262626" w:themeColor="text1" w:themeTint="D9"/>
      <w:sz w:val="16"/>
      <w:szCs w:val="18"/>
    </w:rPr>
  </w:style>
  <w:style w:type="paragraph" w:styleId="TOCHeading">
    <w:name w:val="TOC Heading"/>
    <w:basedOn w:val="Heading1"/>
    <w:next w:val="Normal"/>
    <w:autoRedefine/>
    <w:uiPriority w:val="39"/>
    <w:unhideWhenUsed/>
    <w:rsid w:val="007336FC"/>
    <w:pPr>
      <w:keepNext/>
      <w:keepLines/>
      <w:numPr>
        <w:numId w:val="0"/>
      </w:numPr>
      <w:pBdr>
        <w:top w:val="single" w:sz="8" w:space="4" w:color="BFBFBF" w:themeColor="background1" w:themeShade="BF" w:shadow="1"/>
        <w:left w:val="single" w:sz="8" w:space="4" w:color="BFBFBF" w:themeColor="background1" w:themeShade="BF" w:shadow="1"/>
        <w:bottom w:val="single" w:sz="8" w:space="2" w:color="BFBFBF" w:themeColor="background1" w:themeShade="BF" w:shadow="1"/>
        <w:right w:val="single" w:sz="8" w:space="4" w:color="BFBFBF" w:themeColor="background1" w:themeShade="BF" w:shadow="1"/>
      </w:pBdr>
      <w:spacing w:before="0" w:after="0"/>
      <w:outlineLvl w:val="9"/>
    </w:pPr>
    <w:rPr>
      <w:rFonts w:eastAsiaTheme="majorEastAsia" w:cstheme="majorBidi"/>
      <w:position w:val="-6"/>
      <w:szCs w:val="28"/>
    </w:rPr>
  </w:style>
  <w:style w:type="character" w:customStyle="1" w:styleId="BalloonTextChar">
    <w:name w:val="Balloon Text Char"/>
    <w:basedOn w:val="DefaultParagraphFont"/>
    <w:link w:val="BalloonText"/>
    <w:uiPriority w:val="99"/>
    <w:semiHidden/>
    <w:rsid w:val="00D75A8D"/>
    <w:rPr>
      <w:rFonts w:ascii="Tahoma" w:eastAsia="Arial" w:hAnsi="Tahoma" w:cs="Tahoma"/>
      <w:color w:val="404040" w:themeColor="text1" w:themeTint="BF"/>
      <w:sz w:val="16"/>
      <w:szCs w:val="16"/>
    </w:rPr>
  </w:style>
  <w:style w:type="character" w:customStyle="1" w:styleId="Heading4Char">
    <w:name w:val="Heading 4 Char"/>
    <w:basedOn w:val="DefaultParagraphFont"/>
    <w:link w:val="Heading4"/>
    <w:uiPriority w:val="9"/>
    <w:rsid w:val="00FF2FB5"/>
    <w:rPr>
      <w:rFonts w:ascii="Arial" w:eastAsiaTheme="majorEastAsia" w:hAnsi="Arial" w:cstheme="majorBidi"/>
      <w:b/>
      <w:bCs/>
      <w:iCs/>
      <w:color w:val="215868" w:themeColor="accent5" w:themeShade="80"/>
      <w:sz w:val="22"/>
      <w:szCs w:val="22"/>
    </w:rPr>
  </w:style>
  <w:style w:type="character" w:customStyle="1" w:styleId="Heading5Char">
    <w:name w:val="Heading 5 Char"/>
    <w:basedOn w:val="DefaultParagraphFont"/>
    <w:link w:val="Heading5"/>
    <w:uiPriority w:val="9"/>
    <w:rsid w:val="007336FC"/>
    <w:rPr>
      <w:rFonts w:ascii="Arial" w:eastAsiaTheme="majorEastAsia" w:hAnsi="Arial" w:cstheme="majorBidi"/>
      <w:b/>
      <w:color w:val="943634" w:themeColor="accent2" w:themeShade="BF"/>
      <w:sz w:val="36"/>
      <w:szCs w:val="22"/>
    </w:rPr>
  </w:style>
  <w:style w:type="paragraph" w:styleId="Title">
    <w:name w:val="Title"/>
    <w:basedOn w:val="Normal"/>
    <w:next w:val="Normal"/>
    <w:link w:val="TitleChar"/>
    <w:autoRedefine/>
    <w:uiPriority w:val="10"/>
    <w:rsid w:val="007336FC"/>
    <w:pPr>
      <w:pBdr>
        <w:bottom w:val="single" w:sz="12" w:space="1" w:color="31849B" w:themeColor="accent5" w:themeShade="BF"/>
      </w:pBdr>
      <w:contextualSpacing/>
    </w:pPr>
    <w:rPr>
      <w:rFonts w:ascii="Arial" w:eastAsiaTheme="majorEastAsia" w:hAnsi="Arial" w:cs="Arial"/>
      <w:b/>
      <w:color w:val="31849B" w:themeColor="accent5" w:themeShade="BF"/>
      <w:spacing w:val="5"/>
      <w:kern w:val="28"/>
      <w:sz w:val="56"/>
      <w:szCs w:val="56"/>
    </w:rPr>
  </w:style>
  <w:style w:type="character" w:customStyle="1" w:styleId="TitleChar">
    <w:name w:val="Title Char"/>
    <w:basedOn w:val="DefaultParagraphFont"/>
    <w:link w:val="Title"/>
    <w:uiPriority w:val="10"/>
    <w:rsid w:val="007336FC"/>
    <w:rPr>
      <w:rFonts w:ascii="Arial" w:eastAsiaTheme="majorEastAsia" w:hAnsi="Arial" w:cs="Arial"/>
      <w:b/>
      <w:color w:val="31849B" w:themeColor="accent5" w:themeShade="BF"/>
      <w:spacing w:val="5"/>
      <w:kern w:val="28"/>
      <w:sz w:val="56"/>
      <w:szCs w:val="56"/>
    </w:rPr>
  </w:style>
  <w:style w:type="paragraph" w:styleId="Subtitle">
    <w:name w:val="Subtitle"/>
    <w:basedOn w:val="Normal"/>
    <w:next w:val="Normal"/>
    <w:link w:val="SubtitleChar"/>
    <w:autoRedefine/>
    <w:uiPriority w:val="11"/>
    <w:qFormat/>
    <w:rsid w:val="007336FC"/>
    <w:pPr>
      <w:numPr>
        <w:ilvl w:val="1"/>
      </w:numPr>
      <w:spacing w:before="240"/>
      <w:ind w:left="720"/>
      <w:jc w:val="right"/>
    </w:pPr>
    <w:rPr>
      <w:rFonts w:ascii="Arial" w:eastAsiaTheme="majorEastAsia" w:hAnsi="Arial" w:cs="Arial"/>
      <w:b/>
      <w:iCs/>
      <w:color w:val="548DD4" w:themeColor="text2" w:themeTint="99"/>
      <w:spacing w:val="15"/>
      <w:sz w:val="28"/>
      <w:szCs w:val="28"/>
    </w:rPr>
  </w:style>
  <w:style w:type="character" w:customStyle="1" w:styleId="SubtitleChar">
    <w:name w:val="Subtitle Char"/>
    <w:basedOn w:val="DefaultParagraphFont"/>
    <w:link w:val="Subtitle"/>
    <w:uiPriority w:val="11"/>
    <w:rsid w:val="007336FC"/>
    <w:rPr>
      <w:rFonts w:ascii="Arial" w:eastAsiaTheme="majorEastAsia" w:hAnsi="Arial" w:cs="Arial"/>
      <w:b/>
      <w:iCs/>
      <w:color w:val="548DD4" w:themeColor="text2" w:themeTint="99"/>
      <w:spacing w:val="15"/>
      <w:sz w:val="28"/>
      <w:szCs w:val="28"/>
    </w:rPr>
  </w:style>
  <w:style w:type="paragraph" w:styleId="TOC2">
    <w:name w:val="toc 2"/>
    <w:basedOn w:val="Normal"/>
    <w:next w:val="Normal"/>
    <w:autoRedefine/>
    <w:uiPriority w:val="39"/>
    <w:unhideWhenUsed/>
    <w:rsid w:val="00D75A8D"/>
    <w:pPr>
      <w:tabs>
        <w:tab w:val="right" w:leader="dot" w:pos="9350"/>
      </w:tabs>
      <w:ind w:left="187"/>
    </w:pPr>
    <w:rPr>
      <w:noProof/>
      <w:color w:val="262626" w:themeColor="text1" w:themeTint="D9"/>
      <w:sz w:val="16"/>
      <w:szCs w:val="16"/>
    </w:rPr>
  </w:style>
  <w:style w:type="character" w:customStyle="1" w:styleId="HeaderChar">
    <w:name w:val="Header Char"/>
    <w:basedOn w:val="DefaultParagraphFont"/>
    <w:link w:val="Header"/>
    <w:uiPriority w:val="99"/>
    <w:rsid w:val="00D60E03"/>
    <w:rPr>
      <w:rFonts w:asciiTheme="minorHAnsi" w:eastAsiaTheme="minorHAnsi" w:hAnsiTheme="minorHAnsi" w:cstheme="minorBidi"/>
      <w:color w:val="7F7F7F" w:themeColor="text1" w:themeTint="80"/>
      <w:sz w:val="16"/>
      <w:szCs w:val="22"/>
    </w:rPr>
  </w:style>
  <w:style w:type="character" w:customStyle="1" w:styleId="FooterChar">
    <w:name w:val="Footer Char"/>
    <w:basedOn w:val="DefaultParagraphFont"/>
    <w:link w:val="Footer"/>
    <w:uiPriority w:val="99"/>
    <w:rsid w:val="00D75A8D"/>
    <w:rPr>
      <w:rFonts w:ascii="Arial" w:eastAsia="Arial" w:hAnsi="Arial" w:cs="Arial"/>
      <w:color w:val="7F7F7F" w:themeColor="text1" w:themeTint="80"/>
      <w:sz w:val="18"/>
      <w:szCs w:val="22"/>
    </w:rPr>
  </w:style>
  <w:style w:type="paragraph" w:styleId="ListParagraph">
    <w:name w:val="List Paragraph"/>
    <w:basedOn w:val="Normal"/>
    <w:uiPriority w:val="34"/>
    <w:qFormat/>
    <w:rsid w:val="007336FC"/>
    <w:pPr>
      <w:contextualSpacing/>
    </w:pPr>
  </w:style>
  <w:style w:type="table" w:styleId="TableGrid">
    <w:name w:val="Table Grid"/>
    <w:basedOn w:val="TableNormal"/>
    <w:rsid w:val="00D75A8D"/>
    <w:pPr>
      <w:spacing w:before="120" w:line="276" w:lineRule="auto"/>
    </w:pPr>
    <w:rPr>
      <w:rFonts w:ascii="Calibri" w:eastAsia="Arial"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Pageheading">
    <w:name w:val="coverPageheading"/>
    <w:basedOn w:val="Heading1"/>
    <w:link w:val="coverPageheadingChar"/>
    <w:autoRedefine/>
    <w:rsid w:val="008D0732"/>
    <w:pPr>
      <w:numPr>
        <w:numId w:val="0"/>
      </w:numPr>
      <w:pBdr>
        <w:bottom w:val="single" w:sz="12" w:space="2" w:color="31849B" w:themeColor="accent5" w:themeShade="BF"/>
      </w:pBdr>
      <w:spacing w:before="240"/>
    </w:pPr>
    <w:rPr>
      <w:color w:val="31849B" w:themeColor="accent5" w:themeShade="BF"/>
    </w:rPr>
  </w:style>
  <w:style w:type="character" w:customStyle="1" w:styleId="coverPageheadingChar">
    <w:name w:val="coverPageheading Char"/>
    <w:basedOn w:val="Heading1Char"/>
    <w:link w:val="coverPageheading"/>
    <w:rsid w:val="008D0732"/>
    <w:rPr>
      <w:rFonts w:asciiTheme="minorHAnsi" w:eastAsiaTheme="minorHAnsi" w:hAnsiTheme="minorHAnsi" w:cstheme="minorBidi"/>
      <w:b/>
      <w:bCs/>
      <w:color w:val="31849B" w:themeColor="accent5" w:themeShade="BF"/>
      <w:spacing w:val="10"/>
      <w:sz w:val="22"/>
      <w:szCs w:val="18"/>
    </w:rPr>
  </w:style>
  <w:style w:type="character" w:styleId="CommentReference">
    <w:name w:val="annotation reference"/>
    <w:basedOn w:val="DefaultParagraphFont"/>
    <w:uiPriority w:val="99"/>
    <w:semiHidden/>
    <w:unhideWhenUsed/>
    <w:rsid w:val="008A467B"/>
    <w:rPr>
      <w:sz w:val="16"/>
      <w:szCs w:val="16"/>
    </w:rPr>
  </w:style>
  <w:style w:type="paragraph" w:styleId="CommentText">
    <w:name w:val="annotation text"/>
    <w:basedOn w:val="Normal"/>
    <w:link w:val="CommentTextChar"/>
    <w:uiPriority w:val="99"/>
    <w:semiHidden/>
    <w:unhideWhenUsed/>
    <w:rsid w:val="008A467B"/>
    <w:rPr>
      <w:sz w:val="20"/>
      <w:szCs w:val="20"/>
    </w:rPr>
  </w:style>
  <w:style w:type="character" w:customStyle="1" w:styleId="CommentTextChar">
    <w:name w:val="Comment Text Char"/>
    <w:basedOn w:val="DefaultParagraphFont"/>
    <w:link w:val="CommentText"/>
    <w:uiPriority w:val="99"/>
    <w:semiHidden/>
    <w:rsid w:val="008A467B"/>
    <w:rPr>
      <w:rFonts w:ascii="Arial" w:eastAsia="Arial" w:hAnsi="Arial" w:cs="Arial"/>
      <w:color w:val="404040" w:themeColor="text1" w:themeTint="BF"/>
    </w:rPr>
  </w:style>
  <w:style w:type="paragraph" w:styleId="CommentSubject">
    <w:name w:val="annotation subject"/>
    <w:basedOn w:val="CommentText"/>
    <w:next w:val="CommentText"/>
    <w:link w:val="CommentSubjectChar"/>
    <w:uiPriority w:val="99"/>
    <w:semiHidden/>
    <w:unhideWhenUsed/>
    <w:rsid w:val="008A467B"/>
    <w:rPr>
      <w:b/>
      <w:bCs/>
    </w:rPr>
  </w:style>
  <w:style w:type="character" w:customStyle="1" w:styleId="CommentSubjectChar">
    <w:name w:val="Comment Subject Char"/>
    <w:basedOn w:val="CommentTextChar"/>
    <w:link w:val="CommentSubject"/>
    <w:uiPriority w:val="99"/>
    <w:semiHidden/>
    <w:rsid w:val="008A467B"/>
    <w:rPr>
      <w:rFonts w:ascii="Arial" w:eastAsia="Arial" w:hAnsi="Arial" w:cs="Arial"/>
      <w:b/>
      <w:bCs/>
      <w:color w:val="404040" w:themeColor="text1" w:themeTint="BF"/>
    </w:rPr>
  </w:style>
  <w:style w:type="character" w:customStyle="1" w:styleId="gi">
    <w:name w:val="gi"/>
    <w:basedOn w:val="DefaultParagraphFont"/>
    <w:rsid w:val="004141FF"/>
  </w:style>
  <w:style w:type="character" w:customStyle="1" w:styleId="Heading6Char">
    <w:name w:val="Heading 6 Char"/>
    <w:basedOn w:val="DefaultParagraphFont"/>
    <w:link w:val="Heading6"/>
    <w:uiPriority w:val="9"/>
    <w:semiHidden/>
    <w:rsid w:val="007336FC"/>
    <w:rPr>
      <w:rFonts w:ascii="Calibri" w:eastAsia="Calibri" w:hAnsi="Calibri"/>
      <w:b/>
      <w:bCs/>
      <w:sz w:val="24"/>
      <w:szCs w:val="24"/>
    </w:rPr>
  </w:style>
  <w:style w:type="character" w:customStyle="1" w:styleId="Heading7Char">
    <w:name w:val="Heading 7 Char"/>
    <w:basedOn w:val="DefaultParagraphFont"/>
    <w:link w:val="Heading7"/>
    <w:uiPriority w:val="9"/>
    <w:semiHidden/>
    <w:rsid w:val="007336FC"/>
    <w:rPr>
      <w:rFonts w:ascii="Calibri" w:eastAsia="Calibri" w:hAnsi="Calibri"/>
      <w:sz w:val="24"/>
      <w:szCs w:val="24"/>
    </w:rPr>
  </w:style>
  <w:style w:type="character" w:customStyle="1" w:styleId="Heading8Char">
    <w:name w:val="Heading 8 Char"/>
    <w:basedOn w:val="DefaultParagraphFont"/>
    <w:link w:val="Heading8"/>
    <w:uiPriority w:val="9"/>
    <w:semiHidden/>
    <w:rsid w:val="007336FC"/>
    <w:rPr>
      <w:rFonts w:ascii="Calibri" w:eastAsia="Calibri" w:hAnsi="Calibri"/>
      <w:i/>
      <w:iCs/>
      <w:sz w:val="24"/>
      <w:szCs w:val="24"/>
    </w:rPr>
  </w:style>
  <w:style w:type="character" w:customStyle="1" w:styleId="Heading9Char">
    <w:name w:val="Heading 9 Char"/>
    <w:basedOn w:val="DefaultParagraphFont"/>
    <w:link w:val="Heading9"/>
    <w:uiPriority w:val="9"/>
    <w:semiHidden/>
    <w:rsid w:val="007336FC"/>
    <w:rPr>
      <w:rFonts w:ascii="Cambria" w:eastAsiaTheme="minorHAnsi" w:hAnsi="Cambria"/>
      <w:sz w:val="24"/>
      <w:szCs w:val="24"/>
    </w:rPr>
  </w:style>
  <w:style w:type="character" w:styleId="Strong">
    <w:name w:val="Strong"/>
    <w:basedOn w:val="DefaultParagraphFont"/>
    <w:uiPriority w:val="22"/>
    <w:qFormat/>
    <w:rsid w:val="007336FC"/>
    <w:rPr>
      <w:b/>
      <w:bCs/>
    </w:rPr>
  </w:style>
  <w:style w:type="character" w:styleId="Emphasis">
    <w:name w:val="Emphasis"/>
    <w:basedOn w:val="DefaultParagraphFont"/>
    <w:uiPriority w:val="20"/>
    <w:qFormat/>
    <w:rsid w:val="007336FC"/>
    <w:rPr>
      <w:rFonts w:ascii="Calibri" w:hAnsi="Calibri"/>
      <w:b/>
      <w:i/>
      <w:iCs/>
    </w:rPr>
  </w:style>
  <w:style w:type="paragraph" w:styleId="NoSpacing">
    <w:name w:val="No Spacing"/>
    <w:basedOn w:val="Normal"/>
    <w:uiPriority w:val="1"/>
    <w:qFormat/>
    <w:rsid w:val="007336FC"/>
    <w:rPr>
      <w:szCs w:val="32"/>
    </w:rPr>
  </w:style>
  <w:style w:type="paragraph" w:styleId="Quote">
    <w:name w:val="Quote"/>
    <w:basedOn w:val="Normal"/>
    <w:next w:val="Normal"/>
    <w:link w:val="QuoteChar"/>
    <w:uiPriority w:val="29"/>
    <w:qFormat/>
    <w:rsid w:val="007336FC"/>
    <w:rPr>
      <w:rFonts w:ascii="Calibri" w:eastAsia="Calibri" w:hAnsi="Calibri" w:cs="Times New Roman"/>
      <w:i/>
      <w:sz w:val="24"/>
      <w:szCs w:val="24"/>
    </w:rPr>
  </w:style>
  <w:style w:type="character" w:customStyle="1" w:styleId="QuoteChar">
    <w:name w:val="Quote Char"/>
    <w:basedOn w:val="DefaultParagraphFont"/>
    <w:link w:val="Quote"/>
    <w:uiPriority w:val="29"/>
    <w:rsid w:val="007336FC"/>
    <w:rPr>
      <w:rFonts w:ascii="Calibri" w:eastAsia="Calibri" w:hAnsi="Calibri"/>
      <w:i/>
      <w:sz w:val="24"/>
      <w:szCs w:val="24"/>
    </w:rPr>
  </w:style>
  <w:style w:type="paragraph" w:styleId="IntenseQuote">
    <w:name w:val="Intense Quote"/>
    <w:basedOn w:val="Normal"/>
    <w:next w:val="Normal"/>
    <w:link w:val="IntenseQuoteChar"/>
    <w:uiPriority w:val="30"/>
    <w:qFormat/>
    <w:rsid w:val="007336FC"/>
    <w:pPr>
      <w:ind w:right="720"/>
    </w:pPr>
    <w:rPr>
      <w:rFonts w:ascii="Calibri" w:eastAsia="Calibri" w:hAnsi="Calibri" w:cs="Times New Roman"/>
      <w:b/>
      <w:i/>
      <w:sz w:val="24"/>
      <w:szCs w:val="24"/>
    </w:rPr>
  </w:style>
  <w:style w:type="character" w:customStyle="1" w:styleId="IntenseQuoteChar">
    <w:name w:val="Intense Quote Char"/>
    <w:basedOn w:val="DefaultParagraphFont"/>
    <w:link w:val="IntenseQuote"/>
    <w:uiPriority w:val="30"/>
    <w:rsid w:val="007336FC"/>
    <w:rPr>
      <w:rFonts w:ascii="Calibri" w:eastAsia="Calibri" w:hAnsi="Calibri"/>
      <w:b/>
      <w:i/>
      <w:sz w:val="24"/>
      <w:szCs w:val="24"/>
    </w:rPr>
  </w:style>
  <w:style w:type="character" w:styleId="SubtleEmphasis">
    <w:name w:val="Subtle Emphasis"/>
    <w:uiPriority w:val="19"/>
    <w:qFormat/>
    <w:rsid w:val="007336FC"/>
    <w:rPr>
      <w:i/>
      <w:color w:val="5A5A5A"/>
    </w:rPr>
  </w:style>
  <w:style w:type="character" w:styleId="IntenseEmphasis">
    <w:name w:val="Intense Emphasis"/>
    <w:basedOn w:val="DefaultParagraphFont"/>
    <w:uiPriority w:val="21"/>
    <w:qFormat/>
    <w:rsid w:val="007336FC"/>
    <w:rPr>
      <w:b/>
      <w:i/>
      <w:sz w:val="24"/>
      <w:szCs w:val="24"/>
      <w:u w:val="single"/>
    </w:rPr>
  </w:style>
  <w:style w:type="character" w:styleId="SubtleReference">
    <w:name w:val="Subtle Reference"/>
    <w:basedOn w:val="DefaultParagraphFont"/>
    <w:uiPriority w:val="31"/>
    <w:qFormat/>
    <w:rsid w:val="007336FC"/>
    <w:rPr>
      <w:sz w:val="24"/>
      <w:szCs w:val="24"/>
      <w:u w:val="single"/>
    </w:rPr>
  </w:style>
  <w:style w:type="character" w:styleId="IntenseReference">
    <w:name w:val="Intense Reference"/>
    <w:basedOn w:val="DefaultParagraphFont"/>
    <w:uiPriority w:val="32"/>
    <w:qFormat/>
    <w:rsid w:val="007336FC"/>
    <w:rPr>
      <w:b/>
      <w:sz w:val="24"/>
      <w:u w:val="single"/>
    </w:rPr>
  </w:style>
  <w:style w:type="character" w:styleId="BookTitle">
    <w:name w:val="Book Title"/>
    <w:basedOn w:val="DefaultParagraphFont"/>
    <w:uiPriority w:val="33"/>
    <w:qFormat/>
    <w:rsid w:val="007336FC"/>
    <w:rPr>
      <w:rFonts w:ascii="Cambria" w:eastAsia="Times New Roman" w:hAnsi="Cambria"/>
      <w:b/>
      <w:i/>
      <w:sz w:val="24"/>
      <w:szCs w:val="24"/>
    </w:rPr>
  </w:style>
  <w:style w:type="character" w:customStyle="1" w:styleId="Heading3Char">
    <w:name w:val="Heading 3 Char"/>
    <w:basedOn w:val="DefaultParagraphFont"/>
    <w:link w:val="Heading3"/>
    <w:uiPriority w:val="9"/>
    <w:rsid w:val="007336FC"/>
    <w:rPr>
      <w:b/>
      <w:bCs/>
      <w:sz w:val="27"/>
      <w:szCs w:val="27"/>
    </w:rPr>
  </w:style>
  <w:style w:type="character" w:styleId="PlaceholderText">
    <w:name w:val="Placeholder Text"/>
    <w:basedOn w:val="DefaultParagraphFont"/>
    <w:uiPriority w:val="99"/>
    <w:semiHidden/>
    <w:rsid w:val="00FF2FB5"/>
    <w:rPr>
      <w:color w:val="808080"/>
    </w:rPr>
  </w:style>
  <w:style w:type="paragraph" w:customStyle="1" w:styleId="FormEntry1">
    <w:name w:val="Form Entry 1"/>
    <w:basedOn w:val="Normal"/>
    <w:link w:val="FormEntry1Char"/>
    <w:qFormat/>
    <w:rsid w:val="005C64B8"/>
    <w:pPr>
      <w:spacing w:line="360" w:lineRule="auto"/>
    </w:pPr>
    <w:rPr>
      <w:rFonts w:cs="Arial"/>
      <w:b/>
      <w:color w:val="31849B" w:themeColor="accent5" w:themeShade="BF"/>
      <w:szCs w:val="18"/>
      <w:shd w:val="clear" w:color="auto" w:fill="FDE9D9" w:themeFill="accent6" w:themeFillTint="33"/>
    </w:rPr>
  </w:style>
  <w:style w:type="character" w:customStyle="1" w:styleId="FormEntry1Char">
    <w:name w:val="Form Entry 1 Char"/>
    <w:basedOn w:val="DefaultParagraphFont"/>
    <w:link w:val="FormEntry1"/>
    <w:rsid w:val="005C64B8"/>
    <w:rPr>
      <w:rFonts w:asciiTheme="minorHAnsi" w:eastAsiaTheme="minorHAnsi" w:hAnsiTheme="minorHAnsi" w:cs="Arial"/>
      <w:b/>
      <w:color w:val="31849B" w:themeColor="accent5" w:themeShade="BF"/>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2830">
      <w:bodyDiv w:val="1"/>
      <w:marLeft w:val="0"/>
      <w:marRight w:val="0"/>
      <w:marTop w:val="0"/>
      <w:marBottom w:val="0"/>
      <w:divBdr>
        <w:top w:val="none" w:sz="0" w:space="0" w:color="auto"/>
        <w:left w:val="none" w:sz="0" w:space="0" w:color="auto"/>
        <w:bottom w:val="none" w:sz="0" w:space="0" w:color="auto"/>
        <w:right w:val="none" w:sz="0" w:space="0" w:color="auto"/>
      </w:divBdr>
      <w:divsChild>
        <w:div w:id="131020594">
          <w:marLeft w:val="0"/>
          <w:marRight w:val="0"/>
          <w:marTop w:val="0"/>
          <w:marBottom w:val="0"/>
          <w:divBdr>
            <w:top w:val="none" w:sz="0" w:space="0" w:color="auto"/>
            <w:left w:val="none" w:sz="0" w:space="0" w:color="auto"/>
            <w:bottom w:val="none" w:sz="0" w:space="0" w:color="auto"/>
            <w:right w:val="none" w:sz="0" w:space="0" w:color="auto"/>
          </w:divBdr>
        </w:div>
      </w:divsChild>
    </w:div>
    <w:div w:id="316081626">
      <w:bodyDiv w:val="1"/>
      <w:marLeft w:val="0"/>
      <w:marRight w:val="0"/>
      <w:marTop w:val="0"/>
      <w:marBottom w:val="0"/>
      <w:divBdr>
        <w:top w:val="none" w:sz="0" w:space="0" w:color="auto"/>
        <w:left w:val="none" w:sz="0" w:space="0" w:color="auto"/>
        <w:bottom w:val="none" w:sz="0" w:space="0" w:color="auto"/>
        <w:right w:val="none" w:sz="0" w:space="0" w:color="auto"/>
      </w:divBdr>
      <w:divsChild>
        <w:div w:id="1954705299">
          <w:marLeft w:val="0"/>
          <w:marRight w:val="0"/>
          <w:marTop w:val="0"/>
          <w:marBottom w:val="0"/>
          <w:divBdr>
            <w:top w:val="none" w:sz="0" w:space="0" w:color="auto"/>
            <w:left w:val="none" w:sz="0" w:space="0" w:color="auto"/>
            <w:bottom w:val="none" w:sz="0" w:space="0" w:color="auto"/>
            <w:right w:val="none" w:sz="0" w:space="0" w:color="auto"/>
          </w:divBdr>
        </w:div>
      </w:divsChild>
    </w:div>
    <w:div w:id="1219051804">
      <w:bodyDiv w:val="1"/>
      <w:marLeft w:val="0"/>
      <w:marRight w:val="0"/>
      <w:marTop w:val="0"/>
      <w:marBottom w:val="0"/>
      <w:divBdr>
        <w:top w:val="none" w:sz="0" w:space="0" w:color="auto"/>
        <w:left w:val="none" w:sz="0" w:space="0" w:color="auto"/>
        <w:bottom w:val="none" w:sz="0" w:space="0" w:color="auto"/>
        <w:right w:val="none" w:sz="0" w:space="0" w:color="auto"/>
      </w:divBdr>
      <w:divsChild>
        <w:div w:id="2062904940">
          <w:marLeft w:val="0"/>
          <w:marRight w:val="0"/>
          <w:marTop w:val="0"/>
          <w:marBottom w:val="0"/>
          <w:divBdr>
            <w:top w:val="none" w:sz="0" w:space="0" w:color="auto"/>
            <w:left w:val="none" w:sz="0" w:space="0" w:color="auto"/>
            <w:bottom w:val="none" w:sz="0" w:space="0" w:color="auto"/>
            <w:right w:val="none" w:sz="0" w:space="0" w:color="auto"/>
          </w:divBdr>
        </w:div>
      </w:divsChild>
    </w:div>
    <w:div w:id="1410271707">
      <w:bodyDiv w:val="1"/>
      <w:marLeft w:val="0"/>
      <w:marRight w:val="0"/>
      <w:marTop w:val="0"/>
      <w:marBottom w:val="0"/>
      <w:divBdr>
        <w:top w:val="none" w:sz="0" w:space="0" w:color="auto"/>
        <w:left w:val="none" w:sz="0" w:space="0" w:color="auto"/>
        <w:bottom w:val="none" w:sz="0" w:space="0" w:color="auto"/>
        <w:right w:val="none" w:sz="0" w:space="0" w:color="auto"/>
      </w:divBdr>
      <w:divsChild>
        <w:div w:id="894045770">
          <w:marLeft w:val="0"/>
          <w:marRight w:val="0"/>
          <w:marTop w:val="0"/>
          <w:marBottom w:val="165"/>
          <w:divBdr>
            <w:top w:val="none" w:sz="0" w:space="0" w:color="auto"/>
            <w:left w:val="none" w:sz="0" w:space="0" w:color="auto"/>
            <w:bottom w:val="none" w:sz="0" w:space="0" w:color="auto"/>
            <w:right w:val="none" w:sz="0" w:space="0" w:color="auto"/>
          </w:divBdr>
        </w:div>
        <w:div w:id="1173497574">
          <w:marLeft w:val="225"/>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ites.google.com/a/channing.harvard.edu/bwh-harvard-cohorts-biorepository2/docs/Form_D2_Cohort_CrossSectional_Case_Only%20Study.docx?attredirects=0&amp;d=1" TargetMode="External"/><Relationship Id="rId21" Type="http://schemas.openxmlformats.org/officeDocument/2006/relationships/hyperlink" Target="https://sites.google.com/a/channing.harvard.edu/bwh-harvard-cohorts-biorepository2/docs/Form_E_Labcode_Verification.docx?attredirects=0&amp;d=1" TargetMode="External"/><Relationship Id="rId22" Type="http://schemas.openxmlformats.org/officeDocument/2006/relationships/hyperlink" Target="mailto:nhcdm@channing.harvard.edu" TargetMode="External"/><Relationship Id="rId23" Type="http://schemas.openxmlformats.org/officeDocument/2006/relationships/hyperlink" Target="mailto:BLOBforms@channing.harvard.edu" TargetMode="External"/><Relationship Id="rId24" Type="http://schemas.openxmlformats.org/officeDocument/2006/relationships/hyperlink" Target="mailto:BLOBforms@channing.harvard.edu" TargetMode="External"/><Relationship Id="rId25" Type="http://schemas.openxmlformats.org/officeDocument/2006/relationships/hyperlink" Target="mailto:BLOBforms@channing.harvard.edu" TargetMode="External"/><Relationship Id="rId26" Type="http://schemas.openxmlformats.org/officeDocument/2006/relationships/hyperlink" Target="https://sites.google.com/a/channing.harvard.edu/nci-bp-website/biomarker-lab-and-repository/document-with-policies" TargetMode="External"/><Relationship Id="rId27" Type="http://schemas.openxmlformats.org/officeDocument/2006/relationships/hyperlink" Target="https://sites.google.com/a/channing.harvard.edu/bwh-harvard-cohorts-biorepository2/docs/GuideA_Guidelines%20for%20Accessing%20Samples.docx?attredirects=0" TargetMode="External"/><Relationship Id="rId28" Type="http://schemas.openxmlformats.org/officeDocument/2006/relationships/footer" Target="footer3.xml"/><Relationship Id="rId29" Type="http://schemas.openxmlformats.org/officeDocument/2006/relationships/hyperlink" Target="https://sites.google.com/a/channing.harvard.edu/using-the-biorepository/using-samples/collection-li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4.xml"/><Relationship Id="rId31" Type="http://schemas.openxmlformats.org/officeDocument/2006/relationships/footer" Target="footer5.xml"/><Relationship Id="rId32" Type="http://schemas.openxmlformats.org/officeDocument/2006/relationships/hyperlink" Target="mailto:BLOBforms@channing.harvard.edu"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image" Target="media/image2.png"/><Relationship Id="rId14" Type="http://schemas.microsoft.com/office/2007/relationships/hdphoto" Target="media/hdphoto1.wdp"/><Relationship Id="rId15" Type="http://schemas.openxmlformats.org/officeDocument/2006/relationships/hyperlink" Target="https://sites.google.com/a/channing.harvard.edu/bwh-harvard-cohorts-biorepository2/docs/GuideA_Guidelines%20for%20Accessing%20Samples.docx?attredirects=0" TargetMode="External"/><Relationship Id="rId16" Type="http://schemas.openxmlformats.org/officeDocument/2006/relationships/hyperlink" Target="https://sites.google.com/a/channing.harvard.edu/bwh-harvard-cohorts-biorepository2/docs/Form_A_BLOB_Proposal.docx?attredirects=0&amp;d=1" TargetMode="External"/><Relationship Id="rId17" Type="http://schemas.openxmlformats.org/officeDocument/2006/relationships/hyperlink" Target="https://sites.google.com/a/channing.harvard.edu/bwh-harvard-cohorts-biorepository2/docs/Form_B_Pilot_Request.docx?attredirects=0&amp;d=1" TargetMode="External"/><Relationship Id="rId18" Type="http://schemas.openxmlformats.org/officeDocument/2006/relationships/hyperlink" Target="https://sites.google.com/a/channing.harvard.edu/bwh-harvard-cohorts-biorepository2/docs/Form_C_Get_In_Queue.docx?attredirects=0&amp;d=1" TargetMode="External"/><Relationship Id="rId19" Type="http://schemas.openxmlformats.org/officeDocument/2006/relationships/hyperlink" Target="https://sites.google.com/a/channing.harvard.edu/bwh-harvard-cohorts-biorepository2/docs/Form_D1_Nested_Case_Control_Study.docx?attredirects=0&amp;d=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0FD2-B3FC-134C-9C1A-8DE549C9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2851</Words>
  <Characters>16256</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Blood lab selection and assay specification template</vt:lpstr>
    </vt:vector>
  </TitlesOfParts>
  <Company>Channing Laboratory</Company>
  <LinksUpToDate>false</LinksUpToDate>
  <CharactersWithSpaces>19069</CharactersWithSpaces>
  <SharedDoc>false</SharedDoc>
  <HLinks>
    <vt:vector size="36" baseType="variant">
      <vt:variant>
        <vt:i4>131083</vt:i4>
      </vt:variant>
      <vt:variant>
        <vt:i4>402</vt:i4>
      </vt:variant>
      <vt:variant>
        <vt:i4>0</vt:i4>
      </vt:variant>
      <vt:variant>
        <vt:i4>5</vt:i4>
      </vt:variant>
      <vt:variant>
        <vt:lpwstr>mailto:nhjng@channing.harvard.edu</vt:lpwstr>
      </vt:variant>
      <vt:variant>
        <vt:lpwstr/>
      </vt:variant>
      <vt:variant>
        <vt:i4>393224</vt:i4>
      </vt:variant>
      <vt:variant>
        <vt:i4>399</vt:i4>
      </vt:variant>
      <vt:variant>
        <vt:i4>0</vt:i4>
      </vt:variant>
      <vt:variant>
        <vt:i4>5</vt:i4>
      </vt:variant>
      <vt:variant>
        <vt:lpwstr>mailto:nhkmb@channing.harvard.edu</vt:lpwstr>
      </vt:variant>
      <vt:variant>
        <vt:lpwstr/>
      </vt:variant>
      <vt:variant>
        <vt:i4>1048605</vt:i4>
      </vt:variant>
      <vt:variant>
        <vt:i4>396</vt:i4>
      </vt:variant>
      <vt:variant>
        <vt:i4>0</vt:i4>
      </vt:variant>
      <vt:variant>
        <vt:i4>5</vt:i4>
      </vt:variant>
      <vt:variant>
        <vt:lpwstr>mailto:nhrxm@channing.harvard.edu</vt:lpwstr>
      </vt:variant>
      <vt:variant>
        <vt:lpwstr/>
      </vt:variant>
      <vt:variant>
        <vt:i4>131083</vt:i4>
      </vt:variant>
      <vt:variant>
        <vt:i4>6</vt:i4>
      </vt:variant>
      <vt:variant>
        <vt:i4>0</vt:i4>
      </vt:variant>
      <vt:variant>
        <vt:i4>5</vt:i4>
      </vt:variant>
      <vt:variant>
        <vt:lpwstr>mailto:nhjng@channing.harvard.edu</vt:lpwstr>
      </vt:variant>
      <vt:variant>
        <vt:lpwstr/>
      </vt:variant>
      <vt:variant>
        <vt:i4>1048605</vt:i4>
      </vt:variant>
      <vt:variant>
        <vt:i4>3</vt:i4>
      </vt:variant>
      <vt:variant>
        <vt:i4>0</vt:i4>
      </vt:variant>
      <vt:variant>
        <vt:i4>5</vt:i4>
      </vt:variant>
      <vt:variant>
        <vt:lpwstr>mailto:nhrxm@channing.harvard.edu</vt:lpwstr>
      </vt:variant>
      <vt:variant>
        <vt:lpwstr/>
      </vt:variant>
      <vt:variant>
        <vt:i4>393224</vt:i4>
      </vt:variant>
      <vt:variant>
        <vt:i4>0</vt:i4>
      </vt:variant>
      <vt:variant>
        <vt:i4>0</vt:i4>
      </vt:variant>
      <vt:variant>
        <vt:i4>5</vt:i4>
      </vt:variant>
      <vt:variant>
        <vt:lpwstr>mailto:nhkmb@channing.harvard.edu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lab selection and assay specification template</dc:title>
  <dc:creator>Shelley Tworoger</dc:creator>
  <cp:lastModifiedBy>Janine Neville-Golden</cp:lastModifiedBy>
  <cp:revision>2</cp:revision>
  <cp:lastPrinted>2012-09-11T16:01:00Z</cp:lastPrinted>
  <dcterms:created xsi:type="dcterms:W3CDTF">2017-12-07T22:06:00Z</dcterms:created>
  <dcterms:modified xsi:type="dcterms:W3CDTF">2017-12-07T22:06:00Z</dcterms:modified>
</cp:coreProperties>
</file>